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7641E" w:rsidRPr="00FA67A9" w:rsidRDefault="00B7641E" w:rsidP="00B7641E">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B7641E" w:rsidP="00B7641E">
            <w:pPr>
              <w:pStyle w:val="Formal1"/>
              <w:spacing w:before="0" w:after="0"/>
              <w:rPr>
                <w:b/>
                <w:color w:val="548DD4" w:themeColor="text2" w:themeTint="99"/>
                <w:sz w:val="22"/>
                <w:szCs w:val="22"/>
              </w:rPr>
            </w:pPr>
          </w:p>
          <w:p w:rsidR="00B7641E" w:rsidRPr="00FA67A9" w:rsidRDefault="00391BE5" w:rsidP="00B7641E">
            <w:pPr>
              <w:pStyle w:val="Formal1"/>
              <w:spacing w:before="0" w:after="0"/>
              <w:jc w:val="right"/>
              <w:rPr>
                <w:b/>
                <w:color w:val="548DD4" w:themeColor="text2" w:themeTint="99"/>
                <w:sz w:val="22"/>
                <w:szCs w:val="22"/>
              </w:rPr>
            </w:pPr>
            <w:r>
              <w:rPr>
                <w:b/>
                <w:color w:val="548DD4" w:themeColor="text2" w:themeTint="99"/>
                <w:sz w:val="22"/>
                <w:szCs w:val="22"/>
              </w:rPr>
              <w:t xml:space="preserve">Friday, </w:t>
            </w:r>
            <w:r w:rsidR="00B34926">
              <w:rPr>
                <w:b/>
                <w:color w:val="548DD4" w:themeColor="text2" w:themeTint="99"/>
                <w:sz w:val="22"/>
                <w:szCs w:val="22"/>
              </w:rPr>
              <w:t>August 1</w:t>
            </w:r>
            <w:r w:rsidR="00B34926" w:rsidRPr="00B34926">
              <w:rPr>
                <w:b/>
                <w:color w:val="548DD4" w:themeColor="text2" w:themeTint="99"/>
                <w:sz w:val="22"/>
                <w:szCs w:val="22"/>
                <w:vertAlign w:val="superscript"/>
              </w:rPr>
              <w:t>st</w:t>
            </w:r>
            <w:r w:rsidR="00B34926">
              <w:rPr>
                <w:b/>
                <w:color w:val="548DD4" w:themeColor="text2" w:themeTint="99"/>
                <w:sz w:val="22"/>
                <w:szCs w:val="22"/>
              </w:rPr>
              <w:t xml:space="preserve"> </w:t>
            </w:r>
            <w:r>
              <w:rPr>
                <w:b/>
                <w:color w:val="548DD4" w:themeColor="text2" w:themeTint="99"/>
                <w:sz w:val="22"/>
                <w:szCs w:val="22"/>
              </w:rPr>
              <w:t xml:space="preserve"> 2014</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CD4097" w:rsidP="00B57A9B">
      <w:pPr>
        <w:jc w:val="left"/>
        <w:rPr>
          <w:rFonts w:ascii="Times New Roman" w:hAnsi="Times New Roman" w:cs="Times New Roman"/>
        </w:rPr>
      </w:pPr>
      <w:r w:rsidRPr="00FA67A9">
        <w:rPr>
          <w:rFonts w:ascii="Times New Roman" w:hAnsi="Times New Roman" w:cs="Times New Roman"/>
        </w:rPr>
        <w:lastRenderedPageBreak/>
        <w:t>Holly Lusk, Senior Policy Advisor, Governor’s Office</w:t>
      </w:r>
      <w:r w:rsidR="00184723" w:rsidRPr="00FA67A9">
        <w:rPr>
          <w:rFonts w:ascii="Times New Roman" w:hAnsi="Times New Roman" w:cs="Times New Roman"/>
        </w:rPr>
        <w:t>, Chair</w:t>
      </w:r>
      <w:r w:rsidRPr="00FA67A9">
        <w:rPr>
          <w:rFonts w:ascii="Times New Roman" w:hAnsi="Times New Roman" w:cs="Times New Roman"/>
        </w:rPr>
        <w:t xml:space="preserve">                          </w:t>
      </w:r>
      <w:r w:rsidR="00391BE5">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B34926" w:rsidP="00B34926">
      <w:pPr>
        <w:jc w:val="left"/>
        <w:rPr>
          <w:rFonts w:ascii="Times New Roman" w:hAnsi="Times New Roman" w:cs="Times New Roman"/>
        </w:rPr>
      </w:pPr>
      <w:r w:rsidRPr="00FA67A9">
        <w:rPr>
          <w:rFonts w:ascii="Times New Roman" w:hAnsi="Times New Roman" w:cs="Times New Roman"/>
        </w:rPr>
        <w:t>Anne Head, Commissioner, Professional and</w:t>
      </w:r>
      <w:r>
        <w:rPr>
          <w:rFonts w:ascii="Times New Roman" w:hAnsi="Times New Roman" w:cs="Times New Roman"/>
        </w:rPr>
        <w:t xml:space="preserve"> Financial</w:t>
      </w:r>
      <w:r w:rsidRPr="00FA67A9">
        <w:rPr>
          <w:rFonts w:ascii="Times New Roman" w:hAnsi="Times New Roman" w:cs="Times New Roman"/>
        </w:rPr>
        <w:t xml:space="preserve"> Regulations  </w:t>
      </w:r>
      <w:r>
        <w:rPr>
          <w:rFonts w:ascii="Times New Roman" w:hAnsi="Times New Roman" w:cs="Times New Roman"/>
        </w:rPr>
        <w:t xml:space="preserve">                               </w:t>
      </w:r>
      <w:r w:rsidRPr="009D67E2">
        <w:rPr>
          <w:rFonts w:ascii="Times New Roman" w:hAnsi="Times New Roman" w:cs="Times New Roman"/>
        </w:rPr>
        <w:t>Michael D. Thibodeau, Senator, Maine State Legislature</w:t>
      </w:r>
      <w:r>
        <w:rPr>
          <w:rFonts w:ascii="Times New Roman" w:hAnsi="Times New Roman" w:cs="Times New Roman"/>
        </w:rPr>
        <w:t xml:space="preserve">                                                                                                  </w:t>
      </w:r>
      <w:r w:rsidR="009D67E2" w:rsidRPr="00FA67A9">
        <w:rPr>
          <w:rFonts w:ascii="Times New Roman" w:hAnsi="Times New Roman" w:cs="Times New Roman"/>
        </w:rPr>
        <w:t xml:space="preserve">    </w:t>
      </w:r>
      <w:r w:rsidR="009D67E2">
        <w:rPr>
          <w:rFonts w:ascii="Times New Roman" w:hAnsi="Times New Roman" w:cs="Times New Roman"/>
        </w:rPr>
        <w:t xml:space="preserve">                                                                      </w:t>
      </w:r>
      <w:r>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proofErr w:type="gramStart"/>
      <w:r w:rsidR="00104E3B">
        <w:rPr>
          <w:rFonts w:ascii="Times New Roman" w:hAnsi="Times New Roman" w:cs="Times New Roman"/>
        </w:rPr>
        <w:t xml:space="preserve">Director </w:t>
      </w:r>
      <w:r>
        <w:rPr>
          <w:rFonts w:ascii="Times New Roman" w:hAnsi="Times New Roman" w:cs="Times New Roman"/>
        </w:rPr>
        <w:t>,</w:t>
      </w:r>
      <w:proofErr w:type="gramEnd"/>
      <w:r>
        <w:rPr>
          <w:rFonts w:ascii="Times New Roman" w:hAnsi="Times New Roman" w:cs="Times New Roman"/>
        </w:rPr>
        <w:t xml:space="preserve"> DHHS</w:t>
      </w:r>
      <w:r w:rsidRPr="00FA67A9">
        <w:rPr>
          <w:rFonts w:ascii="Times New Roman" w:hAnsi="Times New Roman" w:cs="Times New Roman"/>
        </w:rPr>
        <w:t xml:space="preserve"> </w:t>
      </w:r>
      <w:r>
        <w:rPr>
          <w:rFonts w:ascii="Times New Roman" w:hAnsi="Times New Roman" w:cs="Times New Roman"/>
        </w:rPr>
        <w:t xml:space="preserve">                                                              Richard Rosen, Deputy Commissioner, DAFS</w:t>
      </w:r>
      <w:r w:rsidRPr="00FA67A9">
        <w:rPr>
          <w:rFonts w:ascii="Times New Roman" w:hAnsi="Times New Roman" w:cs="Times New Roman"/>
        </w:rPr>
        <w:t xml:space="preserve"> </w:t>
      </w:r>
      <w:r>
        <w:rPr>
          <w:rFonts w:ascii="Times New Roman" w:hAnsi="Times New Roman" w:cs="Times New Roman"/>
        </w:rPr>
        <w:t xml:space="preserve">                                                                                                                                            </w:t>
      </w:r>
    </w:p>
    <w:p w:rsidR="00442B0D" w:rsidRDefault="00B34926" w:rsidP="00442B0D">
      <w:pPr>
        <w:jc w:val="left"/>
        <w:rPr>
          <w:rFonts w:ascii="Times New Roman" w:hAnsi="Times New Roman" w:cs="Times New Roman"/>
        </w:rPr>
      </w:pPr>
      <w:r w:rsidRPr="00FA67A9">
        <w:rPr>
          <w:rFonts w:ascii="Times New Roman" w:hAnsi="Times New Roman" w:cs="Times New Roman"/>
        </w:rPr>
        <w:t>Kevin S. Flanigan, MD, Medical Director, OMS/DHHS</w:t>
      </w:r>
      <w:r w:rsidR="009D67E2">
        <w:rPr>
          <w:rFonts w:ascii="Times New Roman" w:hAnsi="Times New Roman" w:cs="Times New Roman"/>
        </w:rPr>
        <w:t xml:space="preserve">                  </w:t>
      </w:r>
      <w:r w:rsidR="00B85651">
        <w:rPr>
          <w:rFonts w:ascii="Times New Roman" w:hAnsi="Times New Roman" w:cs="Times New Roman"/>
        </w:rPr>
        <w:t xml:space="preserve">                               </w:t>
      </w:r>
      <w:r>
        <w:rPr>
          <w:rFonts w:ascii="Times New Roman" w:hAnsi="Times New Roman" w:cs="Times New Roman"/>
        </w:rPr>
        <w:t xml:space="preserve">  </w:t>
      </w:r>
      <w:r w:rsidR="00442B0D">
        <w:rPr>
          <w:rFonts w:ascii="Times New Roman" w:hAnsi="Times New Roman" w:cs="Times New Roman"/>
        </w:rPr>
        <w:t>Mary Mayhew, Commissioner, DHHS</w:t>
      </w:r>
      <w:r>
        <w:rPr>
          <w:rFonts w:ascii="Times New Roman" w:hAnsi="Times New Roman" w:cs="Times New Roman"/>
        </w:rPr>
        <w:t xml:space="preserve">                                            </w:t>
      </w:r>
      <w:r w:rsidR="00391BE5" w:rsidRPr="00FA67A9">
        <w:rPr>
          <w:rFonts w:ascii="Times New Roman" w:hAnsi="Times New Roman" w:cs="Times New Roman"/>
        </w:rPr>
        <w:t xml:space="preserve">Jim Leonard, </w:t>
      </w:r>
      <w:r w:rsidR="00391BE5">
        <w:rPr>
          <w:rFonts w:ascii="Times New Roman" w:hAnsi="Times New Roman" w:cs="Times New Roman"/>
        </w:rPr>
        <w:t>Deputy Director</w:t>
      </w:r>
      <w:r w:rsidR="00391BE5" w:rsidRPr="00FA67A9">
        <w:rPr>
          <w:rFonts w:ascii="Times New Roman" w:hAnsi="Times New Roman" w:cs="Times New Roman"/>
        </w:rPr>
        <w:t>, OMS/</w:t>
      </w:r>
      <w:r>
        <w:rPr>
          <w:rFonts w:ascii="Times New Roman" w:hAnsi="Times New Roman" w:cs="Times New Roman"/>
        </w:rPr>
        <w:t xml:space="preserve">DHHS                                                                      David </w:t>
      </w:r>
      <w:proofErr w:type="spellStart"/>
      <w:r>
        <w:rPr>
          <w:rFonts w:ascii="Times New Roman" w:hAnsi="Times New Roman" w:cs="Times New Roman"/>
        </w:rPr>
        <w:t>Simsarian</w:t>
      </w:r>
      <w:proofErr w:type="spellEnd"/>
      <w:r>
        <w:rPr>
          <w:rFonts w:ascii="Times New Roman" w:hAnsi="Times New Roman" w:cs="Times New Roman"/>
        </w:rPr>
        <w:t>, Director, Business Technology, DHHS</w:t>
      </w:r>
      <w:r w:rsidRPr="00FA67A9">
        <w:rPr>
          <w:rFonts w:ascii="Times New Roman" w:hAnsi="Times New Roman" w:cs="Times New Roman"/>
        </w:rPr>
        <w:t xml:space="preserve"> </w:t>
      </w:r>
      <w:r w:rsidR="00391BE5" w:rsidRPr="00FA67A9">
        <w:rPr>
          <w:rFonts w:ascii="Times New Roman" w:hAnsi="Times New Roman" w:cs="Times New Roman"/>
        </w:rPr>
        <w:t xml:space="preserve">                        </w:t>
      </w:r>
      <w:r w:rsidR="006A2277">
        <w:rPr>
          <w:rFonts w:ascii="Times New Roman" w:hAnsi="Times New Roman" w:cs="Times New Roman"/>
        </w:rPr>
        <w:t xml:space="preserve">              </w:t>
      </w:r>
      <w:r w:rsidR="00442B0D">
        <w:rPr>
          <w:rFonts w:ascii="Times New Roman" w:hAnsi="Times New Roman" w:cs="Times New Roman"/>
        </w:rPr>
        <w:t xml:space="preserve">                              </w:t>
      </w:r>
      <w:r w:rsidR="00B85651">
        <w:rPr>
          <w:rFonts w:ascii="Times New Roman" w:hAnsi="Times New Roman" w:cs="Times New Roman"/>
        </w:rPr>
        <w:t xml:space="preserve"> </w:t>
      </w:r>
      <w:r w:rsidR="00B85651" w:rsidRPr="00391BE5">
        <w:rPr>
          <w:rFonts w:ascii="Times New Roman" w:hAnsi="Times New Roman" w:cs="Times New Roman"/>
        </w:rPr>
        <w:t xml:space="preserve"> </w:t>
      </w:r>
      <w:r w:rsidR="00B85651">
        <w:rPr>
          <w:rFonts w:ascii="Times New Roman" w:hAnsi="Times New Roman" w:cs="Times New Roman"/>
        </w:rPr>
        <w:t xml:space="preserve">                                </w:t>
      </w:r>
    </w:p>
    <w:p w:rsidR="00184723" w:rsidRPr="00FA67A9" w:rsidRDefault="00B34926" w:rsidP="00B57A9B">
      <w:pPr>
        <w:jc w:val="left"/>
        <w:rPr>
          <w:rFonts w:ascii="Times New Roman" w:hAnsi="Times New Roman" w:cs="Times New Roman"/>
        </w:rPr>
      </w:pPr>
      <w:r w:rsidRPr="00B34926">
        <w:rPr>
          <w:rFonts w:ascii="Times New Roman" w:hAnsi="Times New Roman" w:cs="Times New Roman"/>
        </w:rPr>
        <w:t xml:space="preserve"> </w:t>
      </w:r>
      <w:r>
        <w:rPr>
          <w:rFonts w:ascii="Times New Roman" w:hAnsi="Times New Roman" w:cs="Times New Roman"/>
        </w:rPr>
        <w:t xml:space="preserve">                                                                                                                                           Stefanie Nadeau, Director, OMS/ DHHS</w:t>
      </w:r>
    </w:p>
    <w:p w:rsidR="009D67E2" w:rsidRDefault="00B85651" w:rsidP="00B57A9B">
      <w:pPr>
        <w:jc w:val="left"/>
        <w:rPr>
          <w:rFonts w:ascii="Times New Roman" w:hAnsi="Times New Roman" w:cs="Times New Roman"/>
        </w:rPr>
      </w:pPr>
      <w:r>
        <w:rPr>
          <w:rFonts w:ascii="Times New Roman" w:hAnsi="Times New Roman" w:cs="Times New Roman"/>
        </w:rPr>
        <w:t xml:space="preserve">                                                  </w:t>
      </w:r>
      <w:r w:rsidR="00B34926">
        <w:rPr>
          <w:rFonts w:ascii="Times New Roman" w:hAnsi="Times New Roman" w:cs="Times New Roman"/>
        </w:rPr>
        <w:t xml:space="preserve">                                                                                         </w:t>
      </w:r>
    </w:p>
    <w:p w:rsidR="00E32560" w:rsidRDefault="00E32560" w:rsidP="00B57A9B">
      <w:pPr>
        <w:jc w:val="left"/>
        <w:rPr>
          <w:rFonts w:ascii="Times New Roman" w:hAnsi="Times New Roman" w:cs="Times New Roman"/>
        </w:rPr>
      </w:pPr>
      <w:r>
        <w:rPr>
          <w:rFonts w:ascii="Times New Roman" w:hAnsi="Times New Roman" w:cs="Times New Roman"/>
        </w:rPr>
        <w:t>Interested Parties:</w:t>
      </w:r>
    </w:p>
    <w:p w:rsidR="00E32560" w:rsidRDefault="00E32560" w:rsidP="00B57A9B">
      <w:pPr>
        <w:jc w:val="left"/>
        <w:rPr>
          <w:rFonts w:ascii="Times New Roman" w:hAnsi="Times New Roman" w:cs="Times New Roman"/>
        </w:rPr>
      </w:pPr>
    </w:p>
    <w:p w:rsidR="00B34926" w:rsidRDefault="00B34926" w:rsidP="00B57A9B">
      <w:pPr>
        <w:jc w:val="left"/>
        <w:rPr>
          <w:rFonts w:ascii="Times New Roman" w:hAnsi="Times New Roman" w:cs="Times New Roman"/>
        </w:rPr>
      </w:pPr>
      <w:r>
        <w:rPr>
          <w:rFonts w:ascii="Times New Roman" w:hAnsi="Times New Roman" w:cs="Times New Roman"/>
        </w:rPr>
        <w:t>James Martin, Director OADS</w:t>
      </w:r>
    </w:p>
    <w:p w:rsidR="00B34926" w:rsidRDefault="00B34926" w:rsidP="00B57A9B">
      <w:pPr>
        <w:jc w:val="left"/>
        <w:rPr>
          <w:rFonts w:ascii="Times New Roman" w:hAnsi="Times New Roman" w:cs="Times New Roman"/>
        </w:rPr>
      </w:pPr>
      <w:r>
        <w:rPr>
          <w:rFonts w:ascii="Times New Roman" w:hAnsi="Times New Roman" w:cs="Times New Roman"/>
        </w:rPr>
        <w:t xml:space="preserve">Dave Lawlor, Executive Director, </w:t>
      </w:r>
      <w:proofErr w:type="spellStart"/>
      <w:r>
        <w:rPr>
          <w:rFonts w:ascii="Times New Roman" w:hAnsi="Times New Roman" w:cs="Times New Roman"/>
        </w:rPr>
        <w:t>Mobious</w:t>
      </w:r>
      <w:proofErr w:type="spellEnd"/>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C56BD7" w:rsidRDefault="006A2277" w:rsidP="00A924C3">
            <w:pPr>
              <w:jc w:val="left"/>
              <w:rPr>
                <w:rFonts w:ascii="Times New Roman" w:hAnsi="Times New Roman" w:cs="Times New Roman"/>
                <w:b/>
              </w:rPr>
            </w:pPr>
            <w:r w:rsidRPr="006A2277">
              <w:rPr>
                <w:rFonts w:ascii="Times New Roman" w:hAnsi="Times New Roman" w:cs="Times New Roman"/>
                <w:b/>
              </w:rPr>
              <w:t>Review and Acceptance of Meeting Minutes</w:t>
            </w:r>
            <w:r w:rsidRPr="006A2277" w:rsidDel="006A2277">
              <w:rPr>
                <w:rFonts w:ascii="Times New Roman" w:hAnsi="Times New Roman" w:cs="Times New Roman"/>
                <w:b/>
              </w:rPr>
              <w:t xml:space="preserve">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ins w:id="0" w:author="Mazerolle, Sybil" w:date="2014-03-28T09:53:00Z"/>
                <w:rFonts w:asciiTheme="majorHAnsi" w:hAnsiTheme="majorHAnsi"/>
              </w:rPr>
            </w:pPr>
          </w:p>
          <w:p w:rsidR="0056381E" w:rsidRDefault="00442B0D" w:rsidP="0030199B">
            <w:pPr>
              <w:pStyle w:val="ListParagraph"/>
              <w:numPr>
                <w:ilvl w:val="0"/>
                <w:numId w:val="10"/>
              </w:numPr>
              <w:spacing w:after="200" w:line="276" w:lineRule="auto"/>
              <w:jc w:val="left"/>
              <w:rPr>
                <w:rFonts w:asciiTheme="majorHAnsi" w:hAnsiTheme="majorHAnsi"/>
              </w:rPr>
            </w:pPr>
            <w:r>
              <w:rPr>
                <w:rFonts w:asciiTheme="majorHAnsi" w:hAnsiTheme="majorHAnsi"/>
              </w:rPr>
              <w:t>Minutes were accepted without revision</w:t>
            </w:r>
            <w:r w:rsidR="00B85651">
              <w:rPr>
                <w:rFonts w:asciiTheme="majorHAnsi" w:hAnsiTheme="majorHAnsi"/>
              </w:rPr>
              <w:t xml:space="preserve">. </w:t>
            </w:r>
          </w:p>
          <w:p w:rsidR="0030199B" w:rsidRDefault="0030199B" w:rsidP="0030199B">
            <w:pPr>
              <w:pStyle w:val="ListParagraph"/>
              <w:numPr>
                <w:ilvl w:val="0"/>
                <w:numId w:val="10"/>
              </w:numPr>
              <w:spacing w:after="200" w:line="276" w:lineRule="auto"/>
              <w:jc w:val="left"/>
              <w:rPr>
                <w:rFonts w:asciiTheme="majorHAnsi" w:hAnsiTheme="majorHAnsi"/>
              </w:rPr>
            </w:pPr>
            <w:r>
              <w:rPr>
                <w:rFonts w:asciiTheme="majorHAnsi" w:hAnsiTheme="majorHAnsi"/>
              </w:rPr>
              <w:t xml:space="preserve">Holly informed the committee that Carly McLean will be covering for her while she is out on leave. She stated that Commissioner Head will be acting as Chair in her absence. Randy will provide Commissioner Head with weekly updates while Holly is out. </w:t>
            </w:r>
          </w:p>
          <w:p w:rsidR="0030199B" w:rsidRPr="00B465FA" w:rsidRDefault="0030199B" w:rsidP="0030199B">
            <w:pPr>
              <w:pStyle w:val="ListParagraph"/>
              <w:numPr>
                <w:ilvl w:val="0"/>
                <w:numId w:val="10"/>
              </w:numPr>
              <w:spacing w:after="200" w:line="276" w:lineRule="auto"/>
              <w:jc w:val="left"/>
              <w:rPr>
                <w:rFonts w:asciiTheme="majorHAnsi" w:hAnsiTheme="majorHAnsi"/>
              </w:rPr>
            </w:pPr>
            <w:r>
              <w:rPr>
                <w:rFonts w:asciiTheme="majorHAnsi" w:hAnsiTheme="majorHAnsi"/>
              </w:rPr>
              <w:t xml:space="preserve">Randy will be discussing MLT membership with Commissioner Mayhew, as there are some participants that have not been active and Year Two of the grant will be starting soon. </w:t>
            </w:r>
          </w:p>
        </w:tc>
        <w:tc>
          <w:tcPr>
            <w:tcW w:w="2610" w:type="dxa"/>
          </w:tcPr>
          <w:p w:rsidR="00CB3767" w:rsidRDefault="00CB3767" w:rsidP="00B57A9B">
            <w:pPr>
              <w:jc w:val="left"/>
              <w:rPr>
                <w:rFonts w:ascii="Times New Roman" w:hAnsi="Times New Roman" w:cs="Times New Roman"/>
              </w:rPr>
            </w:pPr>
          </w:p>
          <w:p w:rsidR="00694039" w:rsidRPr="00FA67A9" w:rsidRDefault="00B85651" w:rsidP="0030199B">
            <w:pPr>
              <w:jc w:val="left"/>
              <w:rPr>
                <w:rFonts w:ascii="Times New Roman" w:hAnsi="Times New Roman" w:cs="Times New Roman"/>
              </w:rPr>
            </w:pPr>
            <w:r>
              <w:rPr>
                <w:rFonts w:asciiTheme="majorHAnsi" w:hAnsiTheme="majorHAnsi"/>
              </w:rPr>
              <w:t xml:space="preserve">Randy </w:t>
            </w:r>
            <w:r w:rsidR="0030199B">
              <w:rPr>
                <w:rFonts w:asciiTheme="majorHAnsi" w:hAnsiTheme="majorHAnsi"/>
              </w:rPr>
              <w:t>will discuss MLT membership with Commissioner Mayhew</w:t>
            </w:r>
            <w:r>
              <w:rPr>
                <w:rFonts w:asciiTheme="majorHAnsi" w:hAnsiTheme="majorHAnsi"/>
              </w:rPr>
              <w:t xml:space="preserve">. </w:t>
            </w:r>
          </w:p>
        </w:tc>
      </w:tr>
      <w:tr w:rsidR="003C2903" w:rsidRPr="00FA67A9" w:rsidTr="00694039">
        <w:tc>
          <w:tcPr>
            <w:tcW w:w="2988" w:type="dxa"/>
          </w:tcPr>
          <w:p w:rsidR="00C56BD7" w:rsidRDefault="00C56BD7" w:rsidP="00B86DF0">
            <w:pPr>
              <w:jc w:val="left"/>
              <w:rPr>
                <w:rFonts w:ascii="Times New Roman" w:hAnsi="Times New Roman" w:cs="Times New Roman"/>
                <w:b/>
              </w:rPr>
            </w:pPr>
          </w:p>
          <w:p w:rsidR="0030199B" w:rsidRPr="0030199B" w:rsidRDefault="0030199B" w:rsidP="0030199B">
            <w:pPr>
              <w:jc w:val="left"/>
              <w:rPr>
                <w:rFonts w:ascii="Times New Roman" w:hAnsi="Times New Roman" w:cs="Times New Roman"/>
                <w:b/>
              </w:rPr>
            </w:pPr>
            <w:r w:rsidRPr="0030199B">
              <w:rPr>
                <w:rFonts w:ascii="Times New Roman" w:hAnsi="Times New Roman" w:cs="Times New Roman"/>
                <w:b/>
              </w:rPr>
              <w:t>SIM Funding Request Process and</w:t>
            </w:r>
          </w:p>
          <w:p w:rsidR="0030199B" w:rsidRPr="0030199B" w:rsidRDefault="0030199B" w:rsidP="0030199B">
            <w:pPr>
              <w:jc w:val="left"/>
              <w:rPr>
                <w:rFonts w:ascii="Times New Roman" w:hAnsi="Times New Roman" w:cs="Times New Roman"/>
                <w:b/>
              </w:rPr>
            </w:pPr>
          </w:p>
          <w:p w:rsidR="0030199B" w:rsidRPr="0030199B" w:rsidRDefault="0030199B" w:rsidP="0030199B">
            <w:pPr>
              <w:jc w:val="left"/>
              <w:rPr>
                <w:rFonts w:ascii="Times New Roman" w:hAnsi="Times New Roman" w:cs="Times New Roman"/>
                <w:b/>
              </w:rPr>
            </w:pPr>
            <w:r w:rsidRPr="0030199B">
              <w:rPr>
                <w:rFonts w:ascii="Times New Roman" w:hAnsi="Times New Roman" w:cs="Times New Roman"/>
                <w:b/>
              </w:rPr>
              <w:t>Intellectual Disability/Developmental Disability SIM Funding Request</w:t>
            </w:r>
          </w:p>
          <w:p w:rsidR="0030199B" w:rsidRPr="0030199B" w:rsidRDefault="0030199B" w:rsidP="0030199B">
            <w:pPr>
              <w:jc w:val="left"/>
              <w:rPr>
                <w:rFonts w:ascii="Times New Roman" w:hAnsi="Times New Roman" w:cs="Times New Roman"/>
                <w:b/>
              </w:rPr>
            </w:pPr>
          </w:p>
          <w:p w:rsidR="00C56BD7" w:rsidRDefault="0030199B" w:rsidP="0030199B">
            <w:pPr>
              <w:jc w:val="left"/>
              <w:rPr>
                <w:rFonts w:ascii="Times New Roman" w:hAnsi="Times New Roman" w:cs="Times New Roman"/>
                <w:b/>
              </w:rPr>
            </w:pPr>
            <w:r w:rsidRPr="0030199B">
              <w:rPr>
                <w:rFonts w:ascii="Times New Roman" w:hAnsi="Times New Roman" w:cs="Times New Roman"/>
                <w:b/>
              </w:rPr>
              <w:t xml:space="preserve">Objective:  Obtain MLT decision on moving forward with funding for SIM ID/DD objective </w:t>
            </w: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Pr="00FA67A9" w:rsidRDefault="00C56BD7" w:rsidP="00B86DF0">
            <w:pPr>
              <w:jc w:val="left"/>
              <w:rPr>
                <w:rFonts w:ascii="Times New Roman" w:hAnsi="Times New Roman" w:cs="Times New Roman"/>
                <w:b/>
              </w:rPr>
            </w:pPr>
          </w:p>
        </w:tc>
        <w:tc>
          <w:tcPr>
            <w:tcW w:w="8100" w:type="dxa"/>
          </w:tcPr>
          <w:p w:rsidR="00236650" w:rsidRDefault="00236650" w:rsidP="006A2277">
            <w:pPr>
              <w:jc w:val="left"/>
              <w:rPr>
                <w:ins w:id="1" w:author="Mazerolle, Sybil" w:date="2014-03-28T09:56:00Z"/>
                <w:rFonts w:ascii="Times New Roman" w:hAnsi="Times New Roman" w:cs="Times New Roman"/>
              </w:rPr>
            </w:pPr>
          </w:p>
          <w:p w:rsidR="00D33B17" w:rsidRDefault="0030199B" w:rsidP="00D33B17">
            <w:pPr>
              <w:pStyle w:val="ListParagraph"/>
              <w:numPr>
                <w:ilvl w:val="0"/>
                <w:numId w:val="12"/>
              </w:numPr>
              <w:jc w:val="left"/>
              <w:rPr>
                <w:rFonts w:ascii="Times New Roman" w:hAnsi="Times New Roman" w:cs="Times New Roman"/>
              </w:rPr>
            </w:pPr>
            <w:r>
              <w:rPr>
                <w:rFonts w:ascii="Times New Roman" w:hAnsi="Times New Roman" w:cs="Times New Roman"/>
              </w:rPr>
              <w:t xml:space="preserve">Jim Martin summarized that a small group of participants have been meeting regularly since the end of April to try to identify the right purpose for the dollars set aside for this </w:t>
            </w:r>
            <w:r w:rsidR="00CE0B6A">
              <w:rPr>
                <w:rFonts w:ascii="Times New Roman" w:hAnsi="Times New Roman" w:cs="Times New Roman"/>
              </w:rPr>
              <w:t>project</w:t>
            </w:r>
            <w:r w:rsidR="00B85651">
              <w:rPr>
                <w:rFonts w:ascii="Times New Roman" w:hAnsi="Times New Roman" w:cs="Times New Roman"/>
              </w:rPr>
              <w:t>.</w:t>
            </w:r>
            <w:r w:rsidR="00CE0B6A">
              <w:rPr>
                <w:rFonts w:ascii="Times New Roman" w:hAnsi="Times New Roman" w:cs="Times New Roman"/>
              </w:rPr>
              <w:t xml:space="preserve"> He stated that the goal is to develop something that will be sustainable and improve the bifurcation that exists between physical health care and social services that are involved with this population. He emphasized that the State stands out nationally for overall spend on the care of </w:t>
            </w:r>
            <w:proofErr w:type="gramStart"/>
            <w:r w:rsidR="00CE0B6A">
              <w:rPr>
                <w:rFonts w:ascii="Times New Roman" w:hAnsi="Times New Roman" w:cs="Times New Roman"/>
              </w:rPr>
              <w:t>its</w:t>
            </w:r>
            <w:proofErr w:type="gramEnd"/>
            <w:r w:rsidR="00CE0B6A">
              <w:rPr>
                <w:rFonts w:ascii="Times New Roman" w:hAnsi="Times New Roman" w:cs="Times New Roman"/>
              </w:rPr>
              <w:t xml:space="preserve"> I/DD members. He did say that Maine has done well controlling spending for chronic conditions over the past 20 years. Person Centered Planning has become an important component to the care of these individuals but his concern is that they don’t necessarily establish health and wellness goals as common practice. Jim explained that the idea for this project is to provide training to TCM providers and Primary Care providers that will encourage communication across the silos and to improve the Person Centered Planning process</w:t>
            </w:r>
            <w:r w:rsidR="00055441">
              <w:rPr>
                <w:rFonts w:ascii="Times New Roman" w:hAnsi="Times New Roman" w:cs="Times New Roman"/>
              </w:rPr>
              <w:t xml:space="preserve">. The other piece is to increase overall knowledge about comorbid chronic conditions common to those with </w:t>
            </w:r>
            <w:proofErr w:type="gramStart"/>
            <w:r w:rsidR="00055441">
              <w:rPr>
                <w:rFonts w:ascii="Times New Roman" w:hAnsi="Times New Roman" w:cs="Times New Roman"/>
              </w:rPr>
              <w:t>I/DD</w:t>
            </w:r>
            <w:proofErr w:type="gramEnd"/>
            <w:r w:rsidR="00055441">
              <w:rPr>
                <w:rFonts w:ascii="Times New Roman" w:hAnsi="Times New Roman" w:cs="Times New Roman"/>
              </w:rPr>
              <w:t xml:space="preserve">. </w:t>
            </w:r>
          </w:p>
          <w:p w:rsidR="004468DB" w:rsidRDefault="004468DB" w:rsidP="004468DB">
            <w:pPr>
              <w:pStyle w:val="ListParagraph"/>
              <w:jc w:val="left"/>
              <w:rPr>
                <w:rFonts w:ascii="Times New Roman" w:hAnsi="Times New Roman" w:cs="Times New Roman"/>
              </w:rPr>
            </w:pPr>
          </w:p>
          <w:p w:rsidR="004361E2" w:rsidRDefault="00055441" w:rsidP="00D33B17">
            <w:pPr>
              <w:pStyle w:val="ListParagraph"/>
              <w:numPr>
                <w:ilvl w:val="0"/>
                <w:numId w:val="12"/>
              </w:numPr>
              <w:jc w:val="left"/>
              <w:rPr>
                <w:rFonts w:ascii="Times New Roman" w:hAnsi="Times New Roman" w:cs="Times New Roman"/>
              </w:rPr>
            </w:pPr>
            <w:r>
              <w:rPr>
                <w:rFonts w:ascii="Times New Roman" w:hAnsi="Times New Roman" w:cs="Times New Roman"/>
              </w:rPr>
              <w:t>Commissioner Head</w:t>
            </w:r>
            <w:r w:rsidR="00C555F6">
              <w:rPr>
                <w:rFonts w:ascii="Times New Roman" w:hAnsi="Times New Roman" w:cs="Times New Roman"/>
              </w:rPr>
              <w:t xml:space="preserve"> asked for</w:t>
            </w:r>
            <w:r>
              <w:rPr>
                <w:rFonts w:ascii="Times New Roman" w:hAnsi="Times New Roman" w:cs="Times New Roman"/>
              </w:rPr>
              <w:t xml:space="preserve"> examples of comorbid conditions</w:t>
            </w:r>
            <w:r w:rsidR="004361E2">
              <w:rPr>
                <w:rFonts w:ascii="Times New Roman" w:hAnsi="Times New Roman" w:cs="Times New Roman"/>
              </w:rPr>
              <w:t>.</w:t>
            </w:r>
            <w:r>
              <w:rPr>
                <w:rFonts w:ascii="Times New Roman" w:hAnsi="Times New Roman" w:cs="Times New Roman"/>
              </w:rPr>
              <w:t xml:space="preserve"> It was answered that those with moderate to severe Autism Spectrum Disorder</w:t>
            </w:r>
            <w:r w:rsidR="004361E2">
              <w:rPr>
                <w:rFonts w:ascii="Times New Roman" w:hAnsi="Times New Roman" w:cs="Times New Roman"/>
              </w:rPr>
              <w:t xml:space="preserve"> </w:t>
            </w:r>
            <w:r>
              <w:rPr>
                <w:rFonts w:ascii="Times New Roman" w:hAnsi="Times New Roman" w:cs="Times New Roman"/>
              </w:rPr>
              <w:t xml:space="preserve">are 40% more likely to develop a seizure disorder. </w:t>
            </w:r>
            <w:r w:rsidR="00665A1A">
              <w:rPr>
                <w:rFonts w:ascii="Times New Roman" w:hAnsi="Times New Roman" w:cs="Times New Roman"/>
              </w:rPr>
              <w:t xml:space="preserve">People with Down </w:t>
            </w:r>
            <w:proofErr w:type="spellStart"/>
            <w:r w:rsidR="00665A1A">
              <w:rPr>
                <w:rFonts w:ascii="Times New Roman" w:hAnsi="Times New Roman" w:cs="Times New Roman"/>
              </w:rPr>
              <w:t>Sydrome</w:t>
            </w:r>
            <w:proofErr w:type="spellEnd"/>
            <w:r w:rsidR="00665A1A">
              <w:rPr>
                <w:rFonts w:ascii="Times New Roman" w:hAnsi="Times New Roman" w:cs="Times New Roman"/>
              </w:rPr>
              <w:t xml:space="preserve"> have higher chances of heart issues, and there are specific and</w:t>
            </w:r>
            <w:r w:rsidR="000B2030">
              <w:rPr>
                <w:rFonts w:ascii="Times New Roman" w:hAnsi="Times New Roman" w:cs="Times New Roman"/>
              </w:rPr>
              <w:t>,</w:t>
            </w:r>
            <w:r w:rsidR="00665A1A">
              <w:rPr>
                <w:rFonts w:ascii="Times New Roman" w:hAnsi="Times New Roman" w:cs="Times New Roman"/>
              </w:rPr>
              <w:t xml:space="preserve"> potentially long-lasting</w:t>
            </w:r>
            <w:r w:rsidR="000B2030">
              <w:rPr>
                <w:rFonts w:ascii="Times New Roman" w:hAnsi="Times New Roman" w:cs="Times New Roman"/>
              </w:rPr>
              <w:t>,</w:t>
            </w:r>
            <w:r w:rsidR="00665A1A">
              <w:rPr>
                <w:rFonts w:ascii="Times New Roman" w:hAnsi="Times New Roman" w:cs="Times New Roman"/>
              </w:rPr>
              <w:t xml:space="preserve"> side effects </w:t>
            </w:r>
            <w:r w:rsidR="000B2030">
              <w:rPr>
                <w:rFonts w:ascii="Times New Roman" w:hAnsi="Times New Roman" w:cs="Times New Roman"/>
              </w:rPr>
              <w:t>from certain prescription drugs</w:t>
            </w:r>
            <w:r w:rsidR="00665A1A">
              <w:rPr>
                <w:rFonts w:ascii="Times New Roman" w:hAnsi="Times New Roman" w:cs="Times New Roman"/>
              </w:rPr>
              <w:t xml:space="preserve"> </w:t>
            </w:r>
          </w:p>
          <w:p w:rsidR="004468DB" w:rsidRDefault="004468DB" w:rsidP="004468DB">
            <w:pPr>
              <w:pStyle w:val="ListParagraph"/>
              <w:jc w:val="left"/>
              <w:rPr>
                <w:rFonts w:ascii="Times New Roman" w:hAnsi="Times New Roman" w:cs="Times New Roman"/>
              </w:rPr>
            </w:pPr>
          </w:p>
          <w:p w:rsidR="003B51FB" w:rsidRDefault="006F3A93" w:rsidP="00B951F4">
            <w:pPr>
              <w:pStyle w:val="ListParagraph"/>
              <w:numPr>
                <w:ilvl w:val="0"/>
                <w:numId w:val="12"/>
              </w:numPr>
              <w:jc w:val="left"/>
              <w:rPr>
                <w:rFonts w:ascii="Times New Roman" w:hAnsi="Times New Roman" w:cs="Times New Roman"/>
              </w:rPr>
            </w:pPr>
            <w:r>
              <w:rPr>
                <w:rFonts w:ascii="Times New Roman" w:hAnsi="Times New Roman" w:cs="Times New Roman"/>
              </w:rPr>
              <w:t xml:space="preserve">Jim </w:t>
            </w:r>
            <w:r w:rsidR="00583624">
              <w:rPr>
                <w:rFonts w:ascii="Times New Roman" w:hAnsi="Times New Roman" w:cs="Times New Roman"/>
              </w:rPr>
              <w:t>Martin advised</w:t>
            </w:r>
            <w:bookmarkStart w:id="2" w:name="_GoBack"/>
            <w:bookmarkEnd w:id="2"/>
            <w:r>
              <w:rPr>
                <w:rFonts w:ascii="Times New Roman" w:hAnsi="Times New Roman" w:cs="Times New Roman"/>
              </w:rPr>
              <w:t xml:space="preserve"> that the project would request a Sole Source contract with </w:t>
            </w:r>
            <w:r w:rsidR="0045782B">
              <w:rPr>
                <w:rFonts w:ascii="Times New Roman" w:hAnsi="Times New Roman" w:cs="Times New Roman"/>
              </w:rPr>
              <w:t>Maine Developmental Disabilities Council</w:t>
            </w:r>
            <w:r w:rsidR="0025737A">
              <w:rPr>
                <w:rFonts w:ascii="Times New Roman" w:hAnsi="Times New Roman" w:cs="Times New Roman"/>
              </w:rPr>
              <w:t>.</w:t>
            </w:r>
            <w:r w:rsidR="0045782B">
              <w:rPr>
                <w:rFonts w:ascii="Times New Roman" w:hAnsi="Times New Roman" w:cs="Times New Roman"/>
              </w:rPr>
              <w:t xml:space="preserve"> He said that there will be a creation of a Technical Assistance Registered Nurse that would be available to field calls from providers working in the field and help ensure that training takes hold. Jim Leonard asked if there was a plan to make policy recommendations for specific training requirements. Jim Martin responded that the plan was to loop back after the pilot ends and inform changes to policy. Randy asked what </w:t>
            </w:r>
            <w:proofErr w:type="gramStart"/>
            <w:r w:rsidR="0045782B">
              <w:rPr>
                <w:rFonts w:ascii="Times New Roman" w:hAnsi="Times New Roman" w:cs="Times New Roman"/>
              </w:rPr>
              <w:t>were the expected outcomes from the pilot</w:t>
            </w:r>
            <w:proofErr w:type="gramEnd"/>
            <w:r w:rsidR="0045782B">
              <w:rPr>
                <w:rFonts w:ascii="Times New Roman" w:hAnsi="Times New Roman" w:cs="Times New Roman"/>
              </w:rPr>
              <w:t xml:space="preserve">. Jim Leonard said it’s important to look at the System level; whether there are changes to policy surrounding integrated health training requirements for TCM providers. Jim Martin said he would also like to see changes to the Person Centered Planning, incorporating health goals into it. </w:t>
            </w:r>
          </w:p>
          <w:p w:rsidR="003B51FB" w:rsidRPr="003B51FB" w:rsidRDefault="003B51FB" w:rsidP="003B51FB">
            <w:pPr>
              <w:pStyle w:val="ListParagraph"/>
              <w:rPr>
                <w:rFonts w:ascii="Times New Roman" w:hAnsi="Times New Roman" w:cs="Times New Roman"/>
              </w:rPr>
            </w:pPr>
          </w:p>
          <w:p w:rsidR="004468DB" w:rsidRDefault="003B51FB" w:rsidP="00B951F4">
            <w:pPr>
              <w:pStyle w:val="ListParagraph"/>
              <w:numPr>
                <w:ilvl w:val="0"/>
                <w:numId w:val="12"/>
              </w:numPr>
              <w:jc w:val="left"/>
              <w:rPr>
                <w:rFonts w:ascii="Times New Roman" w:hAnsi="Times New Roman" w:cs="Times New Roman"/>
              </w:rPr>
            </w:pPr>
            <w:r>
              <w:rPr>
                <w:rFonts w:ascii="Times New Roman" w:hAnsi="Times New Roman" w:cs="Times New Roman"/>
              </w:rPr>
              <w:t xml:space="preserve">Jim Martin stated that he was recommending the Sole Source with the DD </w:t>
            </w:r>
            <w:r>
              <w:rPr>
                <w:rFonts w:ascii="Times New Roman" w:hAnsi="Times New Roman" w:cs="Times New Roman"/>
              </w:rPr>
              <w:lastRenderedPageBreak/>
              <w:t>Council because of their unique position in this community. Holly expressed concern about a Sole Source where they funnel money into the DD Council and the funds end up being all sub-contracted out to other agencies. Jim Martin stated that was not his understanding of how they would be handling the grant money. He thought that there may be one partner for actually developing the curriculum, but it was not his impression that they would be doing several subcontracts. Dr. Flanigan asked if they would be subcontracting with Quality Counts. It was answered that the DD Council planned to work with QC for the breakout sessions, but the idea was that it was leveraging their current contract</w:t>
            </w:r>
            <w:r w:rsidR="0083259A">
              <w:rPr>
                <w:rFonts w:ascii="Times New Roman" w:hAnsi="Times New Roman" w:cs="Times New Roman"/>
              </w:rPr>
              <w:t>.</w:t>
            </w:r>
            <w:r w:rsidR="007202EA">
              <w:rPr>
                <w:rFonts w:ascii="Times New Roman" w:hAnsi="Times New Roman" w:cs="Times New Roman"/>
              </w:rPr>
              <w:t xml:space="preserve"> </w:t>
            </w:r>
          </w:p>
          <w:p w:rsidR="000F28B4" w:rsidRPr="000F28B4" w:rsidRDefault="000F28B4" w:rsidP="000F28B4">
            <w:pPr>
              <w:pStyle w:val="ListParagraph"/>
              <w:rPr>
                <w:rFonts w:ascii="Times New Roman" w:hAnsi="Times New Roman" w:cs="Times New Roman"/>
              </w:rPr>
            </w:pPr>
          </w:p>
          <w:p w:rsidR="000F28B4" w:rsidRDefault="00FA656B" w:rsidP="00B951F4">
            <w:pPr>
              <w:pStyle w:val="ListParagraph"/>
              <w:numPr>
                <w:ilvl w:val="0"/>
                <w:numId w:val="12"/>
              </w:numPr>
              <w:jc w:val="left"/>
              <w:rPr>
                <w:rFonts w:ascii="Times New Roman" w:hAnsi="Times New Roman" w:cs="Times New Roman"/>
              </w:rPr>
            </w:pPr>
            <w:r>
              <w:rPr>
                <w:rFonts w:ascii="Times New Roman" w:hAnsi="Times New Roman" w:cs="Times New Roman"/>
              </w:rPr>
              <w:t>Dr. Flanigan requested to see a budget and Jim Leonard said he would like to see a work plan</w:t>
            </w:r>
            <w:r w:rsidR="000F28B4">
              <w:rPr>
                <w:rFonts w:ascii="Times New Roman" w:hAnsi="Times New Roman" w:cs="Times New Roman"/>
              </w:rPr>
              <w:t>.</w:t>
            </w:r>
            <w:r>
              <w:rPr>
                <w:rFonts w:ascii="Times New Roman" w:hAnsi="Times New Roman" w:cs="Times New Roman"/>
              </w:rPr>
              <w:t xml:space="preserve"> Holly asked if it was something that would need to be added under the </w:t>
            </w:r>
            <w:proofErr w:type="spellStart"/>
            <w:r>
              <w:rPr>
                <w:rFonts w:ascii="Times New Roman" w:hAnsi="Times New Roman" w:cs="Times New Roman"/>
              </w:rPr>
              <w:t>Louin</w:t>
            </w:r>
            <w:proofErr w:type="spellEnd"/>
            <w:r>
              <w:rPr>
                <w:rFonts w:ascii="Times New Roman" w:hAnsi="Times New Roman" w:cs="Times New Roman"/>
              </w:rPr>
              <w:t xml:space="preserve"> contract, Randy answered that was not the case as these funds were set aside in the original grant budget. Holly said once they receive the budget and work plan they can just take a vote through email. </w:t>
            </w:r>
            <w:r w:rsidR="000F28B4">
              <w:rPr>
                <w:rFonts w:ascii="Times New Roman" w:hAnsi="Times New Roman" w:cs="Times New Roman"/>
              </w:rPr>
              <w:t xml:space="preserve"> </w:t>
            </w:r>
          </w:p>
          <w:p w:rsidR="004468DB" w:rsidRDefault="004468DB" w:rsidP="004468DB">
            <w:pPr>
              <w:pStyle w:val="ListParagraph"/>
              <w:jc w:val="left"/>
              <w:rPr>
                <w:rFonts w:ascii="Times New Roman" w:hAnsi="Times New Roman" w:cs="Times New Roman"/>
              </w:rPr>
            </w:pPr>
          </w:p>
          <w:p w:rsidR="006A2277" w:rsidRPr="000F28B4" w:rsidRDefault="005D0F68" w:rsidP="000F28B4">
            <w:pPr>
              <w:jc w:val="left"/>
              <w:rPr>
                <w:rFonts w:ascii="Times New Roman" w:hAnsi="Times New Roman" w:cs="Times New Roman"/>
              </w:rPr>
            </w:pPr>
            <w:r w:rsidRPr="000F28B4">
              <w:rPr>
                <w:rFonts w:ascii="Times New Roman" w:hAnsi="Times New Roman" w:cs="Times New Roman"/>
              </w:rPr>
              <w:t xml:space="preserve"> </w:t>
            </w:r>
          </w:p>
        </w:tc>
        <w:tc>
          <w:tcPr>
            <w:tcW w:w="2610" w:type="dxa"/>
          </w:tcPr>
          <w:p w:rsidR="00CB3767" w:rsidRDefault="00CB3767"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FA656B" w:rsidP="00B57A9B">
            <w:pPr>
              <w:jc w:val="left"/>
              <w:rPr>
                <w:rFonts w:ascii="Times New Roman" w:hAnsi="Times New Roman" w:cs="Times New Roman"/>
              </w:rPr>
            </w:pPr>
            <w:r>
              <w:rPr>
                <w:rFonts w:ascii="Times New Roman" w:hAnsi="Times New Roman" w:cs="Times New Roman"/>
              </w:rPr>
              <w:t xml:space="preserve">Randy will forward the work plan and budget, once received, to the MLT for an email vote. </w:t>
            </w: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Pr="00FA67A9" w:rsidRDefault="007C2608" w:rsidP="003E6BC3">
            <w:pPr>
              <w:jc w:val="left"/>
              <w:rPr>
                <w:rFonts w:ascii="Times New Roman" w:hAnsi="Times New Roman" w:cs="Times New Roman"/>
              </w:rPr>
            </w:pPr>
          </w:p>
        </w:tc>
      </w:tr>
      <w:tr w:rsidR="003C2903" w:rsidRPr="00FA67A9" w:rsidTr="00694039">
        <w:tc>
          <w:tcPr>
            <w:tcW w:w="2988" w:type="dxa"/>
          </w:tcPr>
          <w:p w:rsidR="00D527B9" w:rsidRPr="00D527B9" w:rsidRDefault="00D527B9" w:rsidP="00D527B9">
            <w:pPr>
              <w:jc w:val="left"/>
              <w:rPr>
                <w:rFonts w:ascii="Times New Roman" w:hAnsi="Times New Roman" w:cs="Times New Roman"/>
                <w:b/>
              </w:rPr>
            </w:pPr>
            <w:r w:rsidRPr="00D527B9">
              <w:rPr>
                <w:rFonts w:ascii="Times New Roman" w:hAnsi="Times New Roman" w:cs="Times New Roman"/>
                <w:b/>
              </w:rPr>
              <w:lastRenderedPageBreak/>
              <w:t>SIM June Steering Committee Report</w:t>
            </w:r>
          </w:p>
          <w:p w:rsidR="00D527B9" w:rsidRPr="00D527B9" w:rsidRDefault="00D527B9" w:rsidP="00D527B9">
            <w:pPr>
              <w:jc w:val="left"/>
              <w:rPr>
                <w:rFonts w:ascii="Times New Roman" w:hAnsi="Times New Roman" w:cs="Times New Roman"/>
                <w:b/>
              </w:rPr>
            </w:pPr>
            <w:r w:rsidRPr="00D527B9">
              <w:rPr>
                <w:rFonts w:ascii="Times New Roman" w:hAnsi="Times New Roman" w:cs="Times New Roman"/>
                <w:b/>
              </w:rPr>
              <w:t>Objective:  Review the June SIM Steering Committee Report</w:t>
            </w:r>
          </w:p>
          <w:p w:rsidR="006D1C84" w:rsidRPr="00FA67A9" w:rsidRDefault="006D1C84" w:rsidP="004F03AB">
            <w:pPr>
              <w:jc w:val="left"/>
              <w:rPr>
                <w:rFonts w:ascii="Times New Roman" w:hAnsi="Times New Roman" w:cs="Times New Roman"/>
                <w:b/>
              </w:rPr>
            </w:pPr>
          </w:p>
        </w:tc>
        <w:tc>
          <w:tcPr>
            <w:tcW w:w="8100" w:type="dxa"/>
          </w:tcPr>
          <w:p w:rsidR="00B465FA" w:rsidRDefault="00B465FA" w:rsidP="00B465FA">
            <w:pPr>
              <w:jc w:val="left"/>
              <w:rPr>
                <w:ins w:id="3" w:author="Mazerolle, Sybil" w:date="2014-03-28T10:33:00Z"/>
                <w:rFonts w:ascii="Times New Roman" w:hAnsi="Times New Roman" w:cs="Times New Roman"/>
              </w:rPr>
            </w:pPr>
          </w:p>
          <w:p w:rsidR="00FA67A9" w:rsidRDefault="00D527B9" w:rsidP="00F62F81">
            <w:pPr>
              <w:pStyle w:val="ListParagraph"/>
              <w:numPr>
                <w:ilvl w:val="0"/>
                <w:numId w:val="11"/>
              </w:numPr>
              <w:jc w:val="left"/>
              <w:rPr>
                <w:rFonts w:ascii="Times New Roman" w:hAnsi="Times New Roman" w:cs="Times New Roman"/>
              </w:rPr>
            </w:pPr>
            <w:r>
              <w:rPr>
                <w:rFonts w:ascii="Times New Roman" w:hAnsi="Times New Roman" w:cs="Times New Roman"/>
              </w:rPr>
              <w:t xml:space="preserve">Dr. Flanigan stated that the last SIM Steering Committee meeting was primarily focused on risk mitigation and management. He reviewed the Steering Committee report with the committee, and explained that the risk involving “Change fatigue”. He explained that they broke into small groups to further define and offer potential solutions to this risk. He said there is still a lot of work to be done around the issue. </w:t>
            </w:r>
          </w:p>
          <w:p w:rsidR="00D527B9" w:rsidRDefault="00D527B9" w:rsidP="00D527B9">
            <w:pPr>
              <w:jc w:val="left"/>
              <w:rPr>
                <w:rFonts w:ascii="Times New Roman" w:hAnsi="Times New Roman" w:cs="Times New Roman"/>
              </w:rPr>
            </w:pPr>
          </w:p>
          <w:p w:rsidR="00D527B9" w:rsidRDefault="00D527B9" w:rsidP="00D527B9">
            <w:pPr>
              <w:pStyle w:val="ListParagraph"/>
              <w:numPr>
                <w:ilvl w:val="0"/>
                <w:numId w:val="11"/>
              </w:numPr>
              <w:jc w:val="left"/>
              <w:rPr>
                <w:rFonts w:ascii="Times New Roman" w:hAnsi="Times New Roman" w:cs="Times New Roman"/>
              </w:rPr>
            </w:pPr>
            <w:r>
              <w:rPr>
                <w:rFonts w:ascii="Times New Roman" w:hAnsi="Times New Roman" w:cs="Times New Roman"/>
              </w:rPr>
              <w:t xml:space="preserve">Commissioner Head asked what the term “change fatigue” means. Jim Leonard explained that it essentially just means that providers are tired of making changes. Dr. Flanigan further explained that Primary Care providers are facing a never ending cycle of change; especially involving quality and clinical measures. He said that most industries are constantly changing, medicine is only recently starting to experience this and they need to learn to adapt. </w:t>
            </w:r>
          </w:p>
          <w:p w:rsidR="00BD6797" w:rsidRPr="00BD6797" w:rsidRDefault="00BD6797" w:rsidP="00BD6797">
            <w:pPr>
              <w:pStyle w:val="ListParagraph"/>
              <w:rPr>
                <w:rFonts w:ascii="Times New Roman" w:hAnsi="Times New Roman" w:cs="Times New Roman"/>
              </w:rPr>
            </w:pPr>
          </w:p>
          <w:p w:rsidR="00BD6797" w:rsidRDefault="00BD6797" w:rsidP="00D527B9">
            <w:pPr>
              <w:pStyle w:val="ListParagraph"/>
              <w:numPr>
                <w:ilvl w:val="0"/>
                <w:numId w:val="11"/>
              </w:numPr>
              <w:jc w:val="left"/>
              <w:rPr>
                <w:rFonts w:ascii="Times New Roman" w:hAnsi="Times New Roman" w:cs="Times New Roman"/>
              </w:rPr>
            </w:pPr>
            <w:r>
              <w:rPr>
                <w:rFonts w:ascii="Times New Roman" w:hAnsi="Times New Roman" w:cs="Times New Roman"/>
              </w:rPr>
              <w:t>Dr. Flanigan also discussed the risk involving Care Coordination. He stated that almost every aspect of the healthcare system had care coordinators and this was proving to be a problem, especiall</w:t>
            </w:r>
            <w:r w:rsidR="00B836FF">
              <w:rPr>
                <w:rFonts w:ascii="Times New Roman" w:hAnsi="Times New Roman" w:cs="Times New Roman"/>
              </w:rPr>
              <w:t xml:space="preserve">y when it comes to duplication of services. Right now there are care coordinators involved in Emergency Departments, </w:t>
            </w:r>
            <w:r w:rsidR="00B836FF">
              <w:rPr>
                <w:rFonts w:ascii="Times New Roman" w:hAnsi="Times New Roman" w:cs="Times New Roman"/>
              </w:rPr>
              <w:lastRenderedPageBreak/>
              <w:t xml:space="preserve">Primary Care offices, I/DD providers, and Behavioral Health providers. He explained that Delivery </w:t>
            </w:r>
            <w:r w:rsidR="00B836FF">
              <w:rPr>
                <w:rFonts w:ascii="Times New Roman" w:hAnsi="Times New Roman" w:cs="Times New Roman"/>
              </w:rPr>
              <w:t>System</w:t>
            </w:r>
            <w:r w:rsidR="00B836FF">
              <w:rPr>
                <w:rFonts w:ascii="Times New Roman" w:hAnsi="Times New Roman" w:cs="Times New Roman"/>
              </w:rPr>
              <w:t xml:space="preserve"> Reform subcommittee had brought up the risk and it will be discussed in the Payment Reform subcommittee as well. Commissioner Head asked how this was initially brought up. Dr. Flanigan stated that it came from patients because they would leave the hospital and get phone calls from 5 or 6 different care coordinators, and were frustrated by this. </w:t>
            </w:r>
          </w:p>
          <w:p w:rsidR="00B836FF" w:rsidRPr="00B836FF" w:rsidRDefault="00B836FF" w:rsidP="00B836FF">
            <w:pPr>
              <w:pStyle w:val="ListParagraph"/>
              <w:rPr>
                <w:rFonts w:ascii="Times New Roman" w:hAnsi="Times New Roman" w:cs="Times New Roman"/>
              </w:rPr>
            </w:pPr>
          </w:p>
          <w:p w:rsidR="00B836FF" w:rsidRDefault="00B836FF" w:rsidP="00D527B9">
            <w:pPr>
              <w:pStyle w:val="ListParagraph"/>
              <w:numPr>
                <w:ilvl w:val="0"/>
                <w:numId w:val="11"/>
              </w:numPr>
              <w:jc w:val="left"/>
              <w:rPr>
                <w:rFonts w:ascii="Times New Roman" w:hAnsi="Times New Roman" w:cs="Times New Roman"/>
              </w:rPr>
            </w:pPr>
            <w:r>
              <w:rPr>
                <w:rFonts w:ascii="Times New Roman" w:hAnsi="Times New Roman" w:cs="Times New Roman"/>
              </w:rPr>
              <w:t xml:space="preserve">Dr. Flanigan then discussed a new risk on the log that originated with a </w:t>
            </w:r>
            <w:proofErr w:type="spellStart"/>
            <w:r>
              <w:rPr>
                <w:rFonts w:ascii="Times New Roman" w:hAnsi="Times New Roman" w:cs="Times New Roman"/>
              </w:rPr>
              <w:t>MaineCare</w:t>
            </w:r>
            <w:proofErr w:type="spellEnd"/>
            <w:r>
              <w:rPr>
                <w:rFonts w:ascii="Times New Roman" w:hAnsi="Times New Roman" w:cs="Times New Roman"/>
              </w:rPr>
              <w:t xml:space="preserve"> member that was on the Steering Committee. She had pointed out that there was a general lack of knowledge by </w:t>
            </w:r>
            <w:proofErr w:type="spellStart"/>
            <w:r>
              <w:rPr>
                <w:rFonts w:ascii="Times New Roman" w:hAnsi="Times New Roman" w:cs="Times New Roman"/>
              </w:rPr>
              <w:t>MaineCare</w:t>
            </w:r>
            <w:proofErr w:type="spellEnd"/>
            <w:r>
              <w:rPr>
                <w:rFonts w:ascii="Times New Roman" w:hAnsi="Times New Roman" w:cs="Times New Roman"/>
              </w:rPr>
              <w:t xml:space="preserve"> members on how to manage their chronic condition. There needs to be work done on educating providers on how to transfer and communicate with patients on how to manage their chronic condition. He said this risk will be further worked thr</w:t>
            </w:r>
            <w:r w:rsidR="001B1D12">
              <w:rPr>
                <w:rFonts w:ascii="Times New Roman" w:hAnsi="Times New Roman" w:cs="Times New Roman"/>
              </w:rPr>
              <w:t>ough by the Steering Committee, which will help prove how effective the Risk Mitigation process is.</w:t>
            </w:r>
          </w:p>
          <w:p w:rsidR="001B1D12" w:rsidRPr="001B1D12" w:rsidRDefault="001B1D12" w:rsidP="001B1D12">
            <w:pPr>
              <w:pStyle w:val="ListParagraph"/>
              <w:rPr>
                <w:rFonts w:ascii="Times New Roman" w:hAnsi="Times New Roman" w:cs="Times New Roman"/>
              </w:rPr>
            </w:pPr>
          </w:p>
          <w:p w:rsidR="001B1D12" w:rsidRPr="00D527B9" w:rsidRDefault="001B1D12" w:rsidP="00D527B9">
            <w:pPr>
              <w:pStyle w:val="ListParagraph"/>
              <w:numPr>
                <w:ilvl w:val="0"/>
                <w:numId w:val="11"/>
              </w:numPr>
              <w:jc w:val="left"/>
              <w:rPr>
                <w:rFonts w:ascii="Times New Roman" w:hAnsi="Times New Roman" w:cs="Times New Roman"/>
              </w:rPr>
            </w:pPr>
            <w:r>
              <w:rPr>
                <w:rFonts w:ascii="Times New Roman" w:hAnsi="Times New Roman" w:cs="Times New Roman"/>
              </w:rPr>
              <w:t xml:space="preserve">The last risk discussed was the one surrounding the Enhanced Primary Care payments, as Medicare is set to end their Medical Home pilot in December. Dr. Flanigan explained that losing the multi-payer aspect would be detrimental to the work under SIM. He said SIM partners have been in communication with CMS about the concern. </w:t>
            </w:r>
            <w:r w:rsidR="00946F1C">
              <w:rPr>
                <w:rFonts w:ascii="Times New Roman" w:hAnsi="Times New Roman" w:cs="Times New Roman"/>
              </w:rPr>
              <w:t>Randy stated in his last conversation with Fran at CMMI she did not have an update, but had let him know there was active discussion in CMS about continuing the pilot.</w:t>
            </w:r>
          </w:p>
          <w:p w:rsidR="00D527B9" w:rsidRDefault="00D527B9" w:rsidP="00D527B9">
            <w:pPr>
              <w:pStyle w:val="ListParagraph"/>
              <w:jc w:val="left"/>
              <w:rPr>
                <w:rFonts w:ascii="Times New Roman" w:hAnsi="Times New Roman" w:cs="Times New Roman"/>
              </w:rPr>
            </w:pPr>
          </w:p>
          <w:p w:rsidR="005E73E9" w:rsidRDefault="005E73E9" w:rsidP="005E73E9">
            <w:pPr>
              <w:pStyle w:val="ListParagraph"/>
              <w:jc w:val="left"/>
              <w:rPr>
                <w:rFonts w:ascii="Times New Roman" w:hAnsi="Times New Roman" w:cs="Times New Roman"/>
              </w:rPr>
            </w:pPr>
          </w:p>
          <w:p w:rsidR="005E73E9" w:rsidRPr="005E73E9" w:rsidRDefault="005E73E9" w:rsidP="000F28B4">
            <w:pPr>
              <w:pStyle w:val="ListParagraph"/>
              <w:jc w:val="left"/>
              <w:rPr>
                <w:rFonts w:ascii="Times New Roman" w:hAnsi="Times New Roman" w:cs="Times New Roman"/>
              </w:rPr>
            </w:pPr>
          </w:p>
        </w:tc>
        <w:tc>
          <w:tcPr>
            <w:tcW w:w="2610" w:type="dxa"/>
          </w:tcPr>
          <w:p w:rsidR="00D71B0E" w:rsidRDefault="00D71B0E"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Default="009D67E2" w:rsidP="00B57A9B">
            <w:pPr>
              <w:jc w:val="left"/>
              <w:rPr>
                <w:rFonts w:ascii="Times New Roman" w:hAnsi="Times New Roman" w:cs="Times New Roman"/>
              </w:rPr>
            </w:pPr>
          </w:p>
          <w:p w:rsidR="009D67E2" w:rsidRPr="00FA67A9" w:rsidRDefault="005E73E9" w:rsidP="00B57A9B">
            <w:pPr>
              <w:jc w:val="left"/>
              <w:rPr>
                <w:rFonts w:ascii="Times New Roman" w:hAnsi="Times New Roman" w:cs="Times New Roman"/>
              </w:rPr>
            </w:pPr>
            <w:r>
              <w:rPr>
                <w:rFonts w:ascii="Times New Roman" w:hAnsi="Times New Roman" w:cs="Times New Roman"/>
              </w:rPr>
              <w:t xml:space="preserve">. </w:t>
            </w:r>
            <w:r w:rsidR="009D67E2">
              <w:rPr>
                <w:rFonts w:ascii="Times New Roman" w:hAnsi="Times New Roman" w:cs="Times New Roman"/>
              </w:rPr>
              <w:t xml:space="preserve"> </w:t>
            </w:r>
          </w:p>
        </w:tc>
      </w:tr>
      <w:tr w:rsidR="009D67E2" w:rsidRPr="00FA67A9" w:rsidTr="00694039">
        <w:tc>
          <w:tcPr>
            <w:tcW w:w="2988" w:type="dxa"/>
          </w:tcPr>
          <w:p w:rsidR="00946F1C" w:rsidRPr="00946F1C" w:rsidRDefault="00946F1C" w:rsidP="00946F1C">
            <w:pPr>
              <w:jc w:val="left"/>
              <w:rPr>
                <w:rFonts w:ascii="Times New Roman" w:hAnsi="Times New Roman" w:cs="Times New Roman"/>
                <w:b/>
              </w:rPr>
            </w:pPr>
            <w:r w:rsidRPr="00946F1C">
              <w:rPr>
                <w:rFonts w:ascii="Times New Roman" w:hAnsi="Times New Roman" w:cs="Times New Roman"/>
                <w:b/>
              </w:rPr>
              <w:lastRenderedPageBreak/>
              <w:t>Risk Mitigation Process  and Reporting</w:t>
            </w:r>
          </w:p>
          <w:p w:rsidR="00946F1C" w:rsidRPr="00946F1C" w:rsidRDefault="00946F1C" w:rsidP="00946F1C">
            <w:pPr>
              <w:jc w:val="left"/>
              <w:rPr>
                <w:rFonts w:ascii="Times New Roman" w:hAnsi="Times New Roman" w:cs="Times New Roman"/>
                <w:b/>
              </w:rPr>
            </w:pPr>
            <w:r w:rsidRPr="00946F1C">
              <w:rPr>
                <w:rFonts w:ascii="Times New Roman" w:hAnsi="Times New Roman" w:cs="Times New Roman"/>
                <w:b/>
              </w:rPr>
              <w:t>Objective:  Provide a quick overview of SIM Risk Mitigation process as approved by CMS and review draft Risk Reporting template to obtain MLT feedback</w:t>
            </w:r>
          </w:p>
          <w:p w:rsidR="00946F1C" w:rsidRPr="00946F1C" w:rsidRDefault="00946F1C" w:rsidP="00946F1C">
            <w:pPr>
              <w:jc w:val="left"/>
              <w:rPr>
                <w:rFonts w:ascii="Times New Roman" w:hAnsi="Times New Roman" w:cs="Times New Roman"/>
                <w:b/>
              </w:rPr>
            </w:pPr>
            <w:r w:rsidRPr="00946F1C">
              <w:rPr>
                <w:rFonts w:ascii="Times New Roman" w:hAnsi="Times New Roman" w:cs="Times New Roman"/>
                <w:b/>
              </w:rPr>
              <w:t xml:space="preserve"> </w:t>
            </w:r>
          </w:p>
          <w:p w:rsidR="009D67E2" w:rsidRDefault="00946F1C" w:rsidP="00946F1C">
            <w:pPr>
              <w:jc w:val="left"/>
              <w:rPr>
                <w:rFonts w:ascii="Times New Roman" w:hAnsi="Times New Roman" w:cs="Times New Roman"/>
                <w:b/>
              </w:rPr>
            </w:pPr>
            <w:r w:rsidRPr="00946F1C">
              <w:rPr>
                <w:rFonts w:ascii="Times New Roman" w:hAnsi="Times New Roman" w:cs="Times New Roman"/>
                <w:b/>
              </w:rPr>
              <w:lastRenderedPageBreak/>
              <w:t>Risks:  No Risks escalated to MLT at this time</w:t>
            </w:r>
          </w:p>
        </w:tc>
        <w:tc>
          <w:tcPr>
            <w:tcW w:w="8100" w:type="dxa"/>
          </w:tcPr>
          <w:p w:rsidR="009D67E2" w:rsidRDefault="009D67E2" w:rsidP="009D67E2">
            <w:pPr>
              <w:pStyle w:val="ListParagraph"/>
              <w:jc w:val="left"/>
              <w:rPr>
                <w:rFonts w:ascii="Times New Roman" w:hAnsi="Times New Roman" w:cs="Times New Roman"/>
              </w:rPr>
            </w:pPr>
          </w:p>
          <w:p w:rsidR="00170EDD" w:rsidRDefault="00946F1C" w:rsidP="00946F1C">
            <w:pPr>
              <w:pStyle w:val="ListParagraph"/>
              <w:numPr>
                <w:ilvl w:val="0"/>
                <w:numId w:val="16"/>
              </w:numPr>
              <w:jc w:val="left"/>
              <w:rPr>
                <w:rFonts w:ascii="Times New Roman" w:hAnsi="Times New Roman" w:cs="Times New Roman"/>
              </w:rPr>
            </w:pPr>
            <w:r w:rsidRPr="00946F1C">
              <w:rPr>
                <w:rFonts w:ascii="Times New Roman" w:hAnsi="Times New Roman" w:cs="Times New Roman"/>
              </w:rPr>
              <w:t xml:space="preserve">Randy stated that although there were no risks that are escalated to the MLT, he wanted to give an overview of the SIM Risk Mitigation process that was recently approved by CMS. He also wanted to review the draft of the Risk Reporting template. </w:t>
            </w:r>
            <w:r>
              <w:rPr>
                <w:rFonts w:ascii="Times New Roman" w:hAnsi="Times New Roman" w:cs="Times New Roman"/>
              </w:rPr>
              <w:t xml:space="preserve">Jim Leonard asked about unanticipated risks, like Michelle leaving and the intellectual capital lost because of that. Randy said that all risks initially are unanticipated and that they are being very liberal about putting risks on the log and </w:t>
            </w:r>
            <w:r w:rsidR="0041220A">
              <w:rPr>
                <w:rFonts w:ascii="Times New Roman" w:hAnsi="Times New Roman" w:cs="Times New Roman"/>
              </w:rPr>
              <w:t>could put that one on the log.</w:t>
            </w:r>
          </w:p>
          <w:p w:rsidR="00946F1C" w:rsidRDefault="00946F1C" w:rsidP="00946F1C">
            <w:pPr>
              <w:pStyle w:val="ListParagraph"/>
              <w:jc w:val="left"/>
              <w:rPr>
                <w:rFonts w:ascii="Times New Roman" w:hAnsi="Times New Roman" w:cs="Times New Roman"/>
              </w:rPr>
            </w:pPr>
          </w:p>
          <w:p w:rsidR="00946F1C" w:rsidRDefault="007544D3" w:rsidP="00946F1C">
            <w:pPr>
              <w:pStyle w:val="ListParagraph"/>
              <w:numPr>
                <w:ilvl w:val="0"/>
                <w:numId w:val="16"/>
              </w:numPr>
              <w:jc w:val="left"/>
              <w:rPr>
                <w:rFonts w:ascii="Times New Roman" w:hAnsi="Times New Roman" w:cs="Times New Roman"/>
              </w:rPr>
            </w:pPr>
            <w:r>
              <w:rPr>
                <w:rFonts w:ascii="Times New Roman" w:hAnsi="Times New Roman" w:cs="Times New Roman"/>
              </w:rPr>
              <w:t xml:space="preserve">Randy explained the Risk Reporting document. He stated that depending on the </w:t>
            </w:r>
            <w:r>
              <w:rPr>
                <w:rFonts w:ascii="Times New Roman" w:hAnsi="Times New Roman" w:cs="Times New Roman"/>
              </w:rPr>
              <w:lastRenderedPageBreak/>
              <w:t xml:space="preserve">risk calculation score, there is an established “waterline”, if the risk score is above the water line then it will be dealt with. Those that fall below the “water line” are not considered to be a priority. He also showed where they can find quick status updates on the log. </w:t>
            </w:r>
          </w:p>
          <w:p w:rsidR="007544D3" w:rsidRPr="007544D3" w:rsidRDefault="007544D3" w:rsidP="007544D3">
            <w:pPr>
              <w:pStyle w:val="ListParagraph"/>
              <w:rPr>
                <w:rFonts w:ascii="Times New Roman" w:hAnsi="Times New Roman" w:cs="Times New Roman"/>
              </w:rPr>
            </w:pPr>
          </w:p>
          <w:p w:rsidR="007544D3" w:rsidRDefault="007544D3" w:rsidP="00946F1C">
            <w:pPr>
              <w:pStyle w:val="ListParagraph"/>
              <w:numPr>
                <w:ilvl w:val="0"/>
                <w:numId w:val="16"/>
              </w:numPr>
              <w:jc w:val="left"/>
              <w:rPr>
                <w:rFonts w:ascii="Times New Roman" w:hAnsi="Times New Roman" w:cs="Times New Roman"/>
              </w:rPr>
            </w:pPr>
            <w:r>
              <w:rPr>
                <w:rFonts w:ascii="Times New Roman" w:hAnsi="Times New Roman" w:cs="Times New Roman"/>
              </w:rPr>
              <w:t>Jim Leonard provided the MLT with an update on the Accountable Communities initiative. He advised that they are waiting for feedback on the contracts from the participants. They will be back dating the contracts to August 1</w:t>
            </w:r>
            <w:r w:rsidRPr="007544D3">
              <w:rPr>
                <w:rFonts w:ascii="Times New Roman" w:hAnsi="Times New Roman" w:cs="Times New Roman"/>
                <w:vertAlign w:val="superscript"/>
              </w:rPr>
              <w:t>st</w:t>
            </w:r>
            <w:r>
              <w:rPr>
                <w:rFonts w:ascii="Times New Roman" w:hAnsi="Times New Roman" w:cs="Times New Roman"/>
              </w:rPr>
              <w:t>, once they are finalized. Holly stated that she would like to take a look at the contracts for the Accountable Communities.</w:t>
            </w:r>
          </w:p>
          <w:p w:rsidR="007544D3" w:rsidRPr="007544D3" w:rsidRDefault="007544D3" w:rsidP="007544D3">
            <w:pPr>
              <w:pStyle w:val="ListParagraph"/>
              <w:rPr>
                <w:rFonts w:ascii="Times New Roman" w:hAnsi="Times New Roman" w:cs="Times New Roman"/>
              </w:rPr>
            </w:pPr>
          </w:p>
          <w:p w:rsidR="007544D3" w:rsidRPr="00946F1C" w:rsidRDefault="007544D3" w:rsidP="00946F1C">
            <w:pPr>
              <w:pStyle w:val="ListParagraph"/>
              <w:numPr>
                <w:ilvl w:val="0"/>
                <w:numId w:val="16"/>
              </w:numPr>
              <w:jc w:val="left"/>
              <w:rPr>
                <w:rFonts w:ascii="Times New Roman" w:hAnsi="Times New Roman" w:cs="Times New Roman"/>
              </w:rPr>
            </w:pPr>
            <w:r>
              <w:rPr>
                <w:rFonts w:ascii="Times New Roman" w:hAnsi="Times New Roman" w:cs="Times New Roman"/>
              </w:rPr>
              <w:t xml:space="preserve">Jim Leonard asked Randy to change the color scheme to something more intuitive because the most critical risks were in green, which ended up making the document more confusing. </w:t>
            </w:r>
            <w:r w:rsidR="00F7154D">
              <w:rPr>
                <w:rFonts w:ascii="Times New Roman" w:hAnsi="Times New Roman" w:cs="Times New Roman"/>
              </w:rPr>
              <w:t xml:space="preserve">Commissioner Head asked about Risk 15, if they had hired professionals. Randy said that MHMC had hired someone for data analytics. Jim Leonard asked if maybe they could put a short description of how risks ended up being resolved, what the solution ended up being. Randy said he would incorporate that in the future. </w:t>
            </w:r>
          </w:p>
          <w:p w:rsidR="009D67E2" w:rsidRPr="009D67E2" w:rsidRDefault="009D67E2" w:rsidP="009D67E2">
            <w:pPr>
              <w:pStyle w:val="ListParagraph"/>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170EDD" w:rsidP="00B57A9B">
            <w:pPr>
              <w:jc w:val="left"/>
              <w:rPr>
                <w:rFonts w:ascii="Times New Roman" w:hAnsi="Times New Roman" w:cs="Times New Roman"/>
              </w:rPr>
            </w:pPr>
          </w:p>
          <w:p w:rsidR="00170EDD" w:rsidRDefault="00F7154D" w:rsidP="00B57A9B">
            <w:pPr>
              <w:jc w:val="left"/>
              <w:rPr>
                <w:rFonts w:ascii="Times New Roman" w:hAnsi="Times New Roman" w:cs="Times New Roman"/>
              </w:rPr>
            </w:pPr>
            <w:r>
              <w:rPr>
                <w:rFonts w:ascii="Times New Roman" w:hAnsi="Times New Roman" w:cs="Times New Roman"/>
              </w:rPr>
              <w:t xml:space="preserve">Holly would like to review the Accountable Communities contract. </w:t>
            </w:r>
          </w:p>
          <w:p w:rsidR="00170EDD" w:rsidRDefault="00170EDD" w:rsidP="00B57A9B">
            <w:pPr>
              <w:jc w:val="left"/>
              <w:rPr>
                <w:rFonts w:ascii="Times New Roman" w:hAnsi="Times New Roman" w:cs="Times New Roman"/>
              </w:rPr>
            </w:pPr>
          </w:p>
        </w:tc>
      </w:tr>
      <w:tr w:rsidR="009D67E2" w:rsidRPr="00FA67A9" w:rsidTr="00694039">
        <w:tc>
          <w:tcPr>
            <w:tcW w:w="2988" w:type="dxa"/>
          </w:tcPr>
          <w:p w:rsidR="00F7154D" w:rsidRPr="00F7154D" w:rsidRDefault="00F7154D" w:rsidP="00F7154D">
            <w:pPr>
              <w:jc w:val="left"/>
              <w:rPr>
                <w:rFonts w:ascii="Times New Roman" w:hAnsi="Times New Roman" w:cs="Times New Roman"/>
                <w:b/>
              </w:rPr>
            </w:pPr>
            <w:r w:rsidRPr="00F7154D">
              <w:rPr>
                <w:rFonts w:ascii="Times New Roman" w:hAnsi="Times New Roman" w:cs="Times New Roman"/>
                <w:b/>
              </w:rPr>
              <w:lastRenderedPageBreak/>
              <w:t>Leadership Development RFP Direction</w:t>
            </w:r>
          </w:p>
          <w:p w:rsidR="00F7154D" w:rsidRPr="00F7154D" w:rsidRDefault="00F7154D" w:rsidP="00F7154D">
            <w:pPr>
              <w:jc w:val="left"/>
              <w:rPr>
                <w:rFonts w:ascii="Times New Roman" w:hAnsi="Times New Roman" w:cs="Times New Roman"/>
                <w:b/>
              </w:rPr>
            </w:pPr>
            <w:r w:rsidRPr="00F7154D">
              <w:rPr>
                <w:rFonts w:ascii="Times New Roman" w:hAnsi="Times New Roman" w:cs="Times New Roman"/>
                <w:b/>
              </w:rPr>
              <w:t xml:space="preserve"> </w:t>
            </w:r>
          </w:p>
          <w:p w:rsidR="009D67E2" w:rsidRDefault="00F7154D" w:rsidP="00F7154D">
            <w:pPr>
              <w:jc w:val="left"/>
              <w:rPr>
                <w:rFonts w:ascii="Times New Roman" w:hAnsi="Times New Roman" w:cs="Times New Roman"/>
                <w:b/>
              </w:rPr>
            </w:pPr>
            <w:r w:rsidRPr="00F7154D">
              <w:rPr>
                <w:rFonts w:ascii="Times New Roman" w:hAnsi="Times New Roman" w:cs="Times New Roman"/>
                <w:b/>
              </w:rPr>
              <w:t>Objective: Update SIM MLT regarding SIM Leadership Development status.  Steering Committee requested more information on the Leadership Development program.  That additional information will be provided to the Steering Committee in the August meeting, scheduled for August 27.</w:t>
            </w:r>
          </w:p>
        </w:tc>
        <w:tc>
          <w:tcPr>
            <w:tcW w:w="8100" w:type="dxa"/>
          </w:tcPr>
          <w:p w:rsidR="009D67E2" w:rsidRDefault="009D67E2" w:rsidP="009D67E2">
            <w:pPr>
              <w:pStyle w:val="ListParagraph"/>
              <w:jc w:val="left"/>
              <w:rPr>
                <w:rFonts w:ascii="Times New Roman" w:hAnsi="Times New Roman" w:cs="Times New Roman"/>
              </w:rPr>
            </w:pPr>
          </w:p>
          <w:p w:rsidR="007229D1" w:rsidRPr="007229D1" w:rsidRDefault="007229D1" w:rsidP="007229D1">
            <w:pPr>
              <w:pStyle w:val="ListParagraph"/>
              <w:rPr>
                <w:rFonts w:ascii="Times New Roman" w:hAnsi="Times New Roman" w:cs="Times New Roman"/>
              </w:rPr>
            </w:pPr>
          </w:p>
          <w:p w:rsidR="007229D1" w:rsidRDefault="00F7154D" w:rsidP="00F7154D">
            <w:pPr>
              <w:pStyle w:val="ListParagraph"/>
              <w:numPr>
                <w:ilvl w:val="0"/>
                <w:numId w:val="18"/>
              </w:numPr>
              <w:jc w:val="left"/>
              <w:rPr>
                <w:rFonts w:ascii="Times New Roman" w:hAnsi="Times New Roman" w:cs="Times New Roman"/>
              </w:rPr>
            </w:pPr>
            <w:r>
              <w:rPr>
                <w:rFonts w:ascii="Times New Roman" w:hAnsi="Times New Roman" w:cs="Times New Roman"/>
              </w:rPr>
              <w:t xml:space="preserve">Dr. Flanigan updated the MLT on the Leadership Development status. He advised that the MLT had suggested using </w:t>
            </w:r>
            <w:proofErr w:type="spellStart"/>
            <w:r>
              <w:rPr>
                <w:rFonts w:ascii="Times New Roman" w:hAnsi="Times New Roman" w:cs="Times New Roman"/>
              </w:rPr>
              <w:t>MeCDC’s</w:t>
            </w:r>
            <w:proofErr w:type="spellEnd"/>
            <w:r>
              <w:rPr>
                <w:rFonts w:ascii="Times New Roman" w:hAnsi="Times New Roman" w:cs="Times New Roman"/>
              </w:rPr>
              <w:t xml:space="preserve"> preferred vendor list. This project was put to the Steering Committee as part of the new funding request process. The Steering Committee had several questions about this, what the</w:t>
            </w:r>
            <w:r w:rsidR="00C71FAB">
              <w:rPr>
                <w:rFonts w:ascii="Times New Roman" w:hAnsi="Times New Roman" w:cs="Times New Roman"/>
              </w:rPr>
              <w:t xml:space="preserve"> goals were and how would it be sustainable. Dr. Flanigan was working on answering these for the August Steering Committee </w:t>
            </w:r>
            <w:r w:rsidR="005246D3">
              <w:rPr>
                <w:rFonts w:ascii="Times New Roman" w:hAnsi="Times New Roman" w:cs="Times New Roman"/>
              </w:rPr>
              <w:t>meeting.</w:t>
            </w:r>
          </w:p>
          <w:p w:rsidR="005246D3" w:rsidRDefault="005246D3" w:rsidP="005246D3">
            <w:pPr>
              <w:jc w:val="left"/>
              <w:rPr>
                <w:rFonts w:ascii="Times New Roman" w:hAnsi="Times New Roman" w:cs="Times New Roman"/>
              </w:rPr>
            </w:pPr>
          </w:p>
          <w:p w:rsidR="005246D3" w:rsidRDefault="005246D3" w:rsidP="005246D3">
            <w:pPr>
              <w:pStyle w:val="ListParagraph"/>
              <w:numPr>
                <w:ilvl w:val="0"/>
                <w:numId w:val="18"/>
              </w:numPr>
              <w:jc w:val="left"/>
              <w:rPr>
                <w:rFonts w:ascii="Times New Roman" w:hAnsi="Times New Roman" w:cs="Times New Roman"/>
              </w:rPr>
            </w:pPr>
            <w:r>
              <w:rPr>
                <w:rFonts w:ascii="Times New Roman" w:hAnsi="Times New Roman" w:cs="Times New Roman"/>
              </w:rPr>
              <w:t xml:space="preserve">Holly asked if that would leave additional unallocated funds if it was decided not to pursue it. Randy said it has taken a little while but they have an idea of the amount of unallocated funds, at about $1 million. He said it was good to hold on to for additional funding for the Quality Counts assistance to any new Health Homes. Jim stated that it was good to have until 50% of the grant time is up, because thinking about how long it will take to encumber, you will only have a small window of time to spend it and CMMI could recoup the unallocated funds. Holly asked about any other funding requests, specifically </w:t>
            </w:r>
            <w:proofErr w:type="spellStart"/>
            <w:r>
              <w:rPr>
                <w:rFonts w:ascii="Times New Roman" w:hAnsi="Times New Roman" w:cs="Times New Roman"/>
              </w:rPr>
              <w:t>theask</w:t>
            </w:r>
            <w:proofErr w:type="spellEnd"/>
            <w:r>
              <w:rPr>
                <w:rFonts w:ascii="Times New Roman" w:hAnsi="Times New Roman" w:cs="Times New Roman"/>
              </w:rPr>
              <w:t xml:space="preserve"> that Sheryl had </w:t>
            </w:r>
            <w:r>
              <w:rPr>
                <w:rFonts w:ascii="Times New Roman" w:hAnsi="Times New Roman" w:cs="Times New Roman"/>
              </w:rPr>
              <w:lastRenderedPageBreak/>
              <w:t xml:space="preserve">made a few months ago. Randy said he would ask for more information from Sheryl and will discuss it further with Holly over email. </w:t>
            </w:r>
          </w:p>
          <w:p w:rsidR="005246D3" w:rsidRPr="005246D3" w:rsidRDefault="005246D3" w:rsidP="005246D3">
            <w:pPr>
              <w:pStyle w:val="ListParagraph"/>
              <w:rPr>
                <w:rFonts w:ascii="Times New Roman" w:hAnsi="Times New Roman" w:cs="Times New Roman"/>
              </w:rPr>
            </w:pPr>
          </w:p>
          <w:p w:rsidR="005246D3" w:rsidRPr="005246D3" w:rsidRDefault="005246D3" w:rsidP="005246D3">
            <w:pPr>
              <w:pStyle w:val="ListParagraph"/>
              <w:numPr>
                <w:ilvl w:val="0"/>
                <w:numId w:val="18"/>
              </w:numPr>
              <w:jc w:val="left"/>
              <w:rPr>
                <w:rFonts w:ascii="Times New Roman" w:hAnsi="Times New Roman" w:cs="Times New Roman"/>
              </w:rPr>
            </w:pPr>
            <w:r>
              <w:rPr>
                <w:rFonts w:ascii="Times New Roman" w:hAnsi="Times New Roman" w:cs="Times New Roman"/>
              </w:rPr>
              <w:t xml:space="preserve">Dr. Flanigan said they were still waiting on a tiered approach from Quality Counts for their Technical Assistance, as not every new Health Home will need the same level of help with the transition. Holly asked if that funding request for the new HHs will have to go through the Steering Committee. Randy said it may not have to since it’s for an existing objective. Holly said that we need to have the amount figured out before any new funding requests are considered. She would like to see number from Quality Counts ASAP. </w:t>
            </w:r>
          </w:p>
          <w:p w:rsidR="005246D3" w:rsidRPr="005246D3" w:rsidRDefault="005246D3" w:rsidP="005246D3">
            <w:pPr>
              <w:ind w:left="360"/>
              <w:jc w:val="left"/>
              <w:rPr>
                <w:rFonts w:ascii="Times New Roman" w:hAnsi="Times New Roman" w:cs="Times New Roman"/>
              </w:rPr>
            </w:pPr>
          </w:p>
        </w:tc>
        <w:tc>
          <w:tcPr>
            <w:tcW w:w="2610" w:type="dxa"/>
          </w:tcPr>
          <w:p w:rsidR="009D67E2" w:rsidRDefault="009D67E2" w:rsidP="00B57A9B">
            <w:pPr>
              <w:jc w:val="left"/>
              <w:rPr>
                <w:rFonts w:ascii="Times New Roman" w:hAnsi="Times New Roman" w:cs="Times New Roman"/>
              </w:rPr>
            </w:pPr>
          </w:p>
          <w:p w:rsidR="007229D1" w:rsidRDefault="007229D1" w:rsidP="00B57A9B">
            <w:pPr>
              <w:jc w:val="left"/>
              <w:rPr>
                <w:rFonts w:ascii="Times New Roman" w:hAnsi="Times New Roman" w:cs="Times New Roman"/>
              </w:rPr>
            </w:pPr>
          </w:p>
          <w:p w:rsidR="007229D1" w:rsidRDefault="007229D1" w:rsidP="00B57A9B">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A7" w:rsidRDefault="00550CA7" w:rsidP="005261E9">
      <w:r>
        <w:separator/>
      </w:r>
    </w:p>
  </w:endnote>
  <w:endnote w:type="continuationSeparator" w:id="0">
    <w:p w:rsidR="00550CA7" w:rsidRDefault="00550CA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83259A">
      <w:rPr>
        <w:color w:val="808080" w:themeColor="background1" w:themeShade="80"/>
        <w:sz w:val="20"/>
        <w:szCs w:val="20"/>
      </w:rPr>
      <w:t>8/01</w:t>
    </w:r>
    <w:r w:rsidR="00B465FA">
      <w:rPr>
        <w:color w:val="808080" w:themeColor="background1" w:themeShade="80"/>
        <w:sz w:val="20"/>
        <w:szCs w:val="20"/>
      </w:rPr>
      <w:t>/2014</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583624">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583624">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A7" w:rsidRDefault="00550CA7" w:rsidP="005261E9">
      <w:r>
        <w:separator/>
      </w:r>
    </w:p>
  </w:footnote>
  <w:footnote w:type="continuationSeparator" w:id="0">
    <w:p w:rsidR="00550CA7" w:rsidRDefault="00550CA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550CA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081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B857B6"/>
    <w:multiLevelType w:val="hybridMultilevel"/>
    <w:tmpl w:val="6C7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204E9"/>
    <w:multiLevelType w:val="hybridMultilevel"/>
    <w:tmpl w:val="8F6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62D54"/>
    <w:multiLevelType w:val="hybridMultilevel"/>
    <w:tmpl w:val="4EB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9"/>
  </w:num>
  <w:num w:numId="5">
    <w:abstractNumId w:val="1"/>
  </w:num>
  <w:num w:numId="6">
    <w:abstractNumId w:val="15"/>
  </w:num>
  <w:num w:numId="7">
    <w:abstractNumId w:val="10"/>
  </w:num>
  <w:num w:numId="8">
    <w:abstractNumId w:val="0"/>
  </w:num>
  <w:num w:numId="9">
    <w:abstractNumId w:val="8"/>
  </w:num>
  <w:num w:numId="10">
    <w:abstractNumId w:val="14"/>
  </w:num>
  <w:num w:numId="11">
    <w:abstractNumId w:val="4"/>
  </w:num>
  <w:num w:numId="12">
    <w:abstractNumId w:val="2"/>
  </w:num>
  <w:num w:numId="13">
    <w:abstractNumId w:val="12"/>
  </w:num>
  <w:num w:numId="14">
    <w:abstractNumId w:val="13"/>
  </w:num>
  <w:num w:numId="15">
    <w:abstractNumId w:val="3"/>
  </w:num>
  <w:num w:numId="16">
    <w:abstractNumId w:val="1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55441"/>
    <w:rsid w:val="00056996"/>
    <w:rsid w:val="00077D29"/>
    <w:rsid w:val="00093C04"/>
    <w:rsid w:val="000B2030"/>
    <w:rsid w:val="000C0509"/>
    <w:rsid w:val="000C52C4"/>
    <w:rsid w:val="000C6E5A"/>
    <w:rsid w:val="000D0212"/>
    <w:rsid w:val="000D0662"/>
    <w:rsid w:val="000E2D25"/>
    <w:rsid w:val="000E575F"/>
    <w:rsid w:val="000E5CCF"/>
    <w:rsid w:val="000F28B4"/>
    <w:rsid w:val="00104E3B"/>
    <w:rsid w:val="00135F5E"/>
    <w:rsid w:val="001450BB"/>
    <w:rsid w:val="00147052"/>
    <w:rsid w:val="0014785D"/>
    <w:rsid w:val="0016508D"/>
    <w:rsid w:val="00170DF3"/>
    <w:rsid w:val="00170EDD"/>
    <w:rsid w:val="00177FAA"/>
    <w:rsid w:val="00184723"/>
    <w:rsid w:val="001B1D12"/>
    <w:rsid w:val="001C2239"/>
    <w:rsid w:val="001C422E"/>
    <w:rsid w:val="001D175F"/>
    <w:rsid w:val="001D6946"/>
    <w:rsid w:val="001E1AAD"/>
    <w:rsid w:val="001E6CDE"/>
    <w:rsid w:val="001F090F"/>
    <w:rsid w:val="001F2C0A"/>
    <w:rsid w:val="002211C3"/>
    <w:rsid w:val="00236650"/>
    <w:rsid w:val="0024309F"/>
    <w:rsid w:val="0025737A"/>
    <w:rsid w:val="002730D3"/>
    <w:rsid w:val="002924EB"/>
    <w:rsid w:val="00292B00"/>
    <w:rsid w:val="002B094F"/>
    <w:rsid w:val="002B160E"/>
    <w:rsid w:val="002C5C2B"/>
    <w:rsid w:val="002E0403"/>
    <w:rsid w:val="0030199B"/>
    <w:rsid w:val="003058C1"/>
    <w:rsid w:val="0032392C"/>
    <w:rsid w:val="00326780"/>
    <w:rsid w:val="00362684"/>
    <w:rsid w:val="00391BE5"/>
    <w:rsid w:val="003B2ABA"/>
    <w:rsid w:val="003B51FB"/>
    <w:rsid w:val="003C16A1"/>
    <w:rsid w:val="003C2903"/>
    <w:rsid w:val="003D27FE"/>
    <w:rsid w:val="003E6BC3"/>
    <w:rsid w:val="00400520"/>
    <w:rsid w:val="00405196"/>
    <w:rsid w:val="004106AC"/>
    <w:rsid w:val="0041220A"/>
    <w:rsid w:val="004361E2"/>
    <w:rsid w:val="004409B5"/>
    <w:rsid w:val="00442B0D"/>
    <w:rsid w:val="004468DB"/>
    <w:rsid w:val="0045782B"/>
    <w:rsid w:val="00472EB4"/>
    <w:rsid w:val="00485155"/>
    <w:rsid w:val="004D0A28"/>
    <w:rsid w:val="004F03AB"/>
    <w:rsid w:val="004F667E"/>
    <w:rsid w:val="005246D3"/>
    <w:rsid w:val="005261E9"/>
    <w:rsid w:val="00545752"/>
    <w:rsid w:val="00550CA7"/>
    <w:rsid w:val="00551B4A"/>
    <w:rsid w:val="00552840"/>
    <w:rsid w:val="00560D93"/>
    <w:rsid w:val="005633B0"/>
    <w:rsid w:val="0056381E"/>
    <w:rsid w:val="00566A38"/>
    <w:rsid w:val="00583624"/>
    <w:rsid w:val="005B25C7"/>
    <w:rsid w:val="005D0F68"/>
    <w:rsid w:val="005D1F01"/>
    <w:rsid w:val="005E73E9"/>
    <w:rsid w:val="005F5668"/>
    <w:rsid w:val="00601F7E"/>
    <w:rsid w:val="00604980"/>
    <w:rsid w:val="00605991"/>
    <w:rsid w:val="0064713F"/>
    <w:rsid w:val="00665A1A"/>
    <w:rsid w:val="00667AC1"/>
    <w:rsid w:val="00671C49"/>
    <w:rsid w:val="00694039"/>
    <w:rsid w:val="006A016B"/>
    <w:rsid w:val="006A16B8"/>
    <w:rsid w:val="006A2277"/>
    <w:rsid w:val="006A5146"/>
    <w:rsid w:val="006D09DD"/>
    <w:rsid w:val="006D1C84"/>
    <w:rsid w:val="006E689F"/>
    <w:rsid w:val="006F0F2F"/>
    <w:rsid w:val="006F3A93"/>
    <w:rsid w:val="00705406"/>
    <w:rsid w:val="007202EA"/>
    <w:rsid w:val="007229D1"/>
    <w:rsid w:val="00750366"/>
    <w:rsid w:val="007544D3"/>
    <w:rsid w:val="00757EEA"/>
    <w:rsid w:val="007777EA"/>
    <w:rsid w:val="00783336"/>
    <w:rsid w:val="00786EF9"/>
    <w:rsid w:val="007B3E11"/>
    <w:rsid w:val="007B47B2"/>
    <w:rsid w:val="007C2608"/>
    <w:rsid w:val="007D3A15"/>
    <w:rsid w:val="007E6A55"/>
    <w:rsid w:val="007F56EE"/>
    <w:rsid w:val="0083259A"/>
    <w:rsid w:val="008756FB"/>
    <w:rsid w:val="008B0882"/>
    <w:rsid w:val="008B1CD7"/>
    <w:rsid w:val="008C3E1E"/>
    <w:rsid w:val="008E1089"/>
    <w:rsid w:val="008E23E5"/>
    <w:rsid w:val="00900ACA"/>
    <w:rsid w:val="009322EB"/>
    <w:rsid w:val="00942E2B"/>
    <w:rsid w:val="0094434A"/>
    <w:rsid w:val="0094444B"/>
    <w:rsid w:val="00946F1C"/>
    <w:rsid w:val="00962632"/>
    <w:rsid w:val="009923E9"/>
    <w:rsid w:val="009A2822"/>
    <w:rsid w:val="009B3346"/>
    <w:rsid w:val="009D67E2"/>
    <w:rsid w:val="009E2FF9"/>
    <w:rsid w:val="00A02542"/>
    <w:rsid w:val="00A70F04"/>
    <w:rsid w:val="00A924C3"/>
    <w:rsid w:val="00AA53E1"/>
    <w:rsid w:val="00AC7353"/>
    <w:rsid w:val="00AD4642"/>
    <w:rsid w:val="00AF195C"/>
    <w:rsid w:val="00B34926"/>
    <w:rsid w:val="00B37255"/>
    <w:rsid w:val="00B465FA"/>
    <w:rsid w:val="00B52D26"/>
    <w:rsid w:val="00B57A9B"/>
    <w:rsid w:val="00B61488"/>
    <w:rsid w:val="00B71FCD"/>
    <w:rsid w:val="00B75CC9"/>
    <w:rsid w:val="00B7641E"/>
    <w:rsid w:val="00B836FF"/>
    <w:rsid w:val="00B85651"/>
    <w:rsid w:val="00B86DF0"/>
    <w:rsid w:val="00B9420E"/>
    <w:rsid w:val="00B951F4"/>
    <w:rsid w:val="00BD4308"/>
    <w:rsid w:val="00BD6797"/>
    <w:rsid w:val="00BD7399"/>
    <w:rsid w:val="00BF1788"/>
    <w:rsid w:val="00BF5044"/>
    <w:rsid w:val="00C03F62"/>
    <w:rsid w:val="00C05D98"/>
    <w:rsid w:val="00C403BE"/>
    <w:rsid w:val="00C41027"/>
    <w:rsid w:val="00C52627"/>
    <w:rsid w:val="00C555F6"/>
    <w:rsid w:val="00C56BD7"/>
    <w:rsid w:val="00C60698"/>
    <w:rsid w:val="00C60DD0"/>
    <w:rsid w:val="00C71FAB"/>
    <w:rsid w:val="00CB3767"/>
    <w:rsid w:val="00CD3A20"/>
    <w:rsid w:val="00CD4097"/>
    <w:rsid w:val="00CE0B6A"/>
    <w:rsid w:val="00CF7442"/>
    <w:rsid w:val="00D03088"/>
    <w:rsid w:val="00D04011"/>
    <w:rsid w:val="00D16513"/>
    <w:rsid w:val="00D33B17"/>
    <w:rsid w:val="00D503B1"/>
    <w:rsid w:val="00D527B9"/>
    <w:rsid w:val="00D71B0E"/>
    <w:rsid w:val="00D7318E"/>
    <w:rsid w:val="00D92708"/>
    <w:rsid w:val="00DA63D1"/>
    <w:rsid w:val="00DB1218"/>
    <w:rsid w:val="00DB333C"/>
    <w:rsid w:val="00DD2B6B"/>
    <w:rsid w:val="00E21B4E"/>
    <w:rsid w:val="00E22D25"/>
    <w:rsid w:val="00E2772A"/>
    <w:rsid w:val="00E27DCF"/>
    <w:rsid w:val="00E32560"/>
    <w:rsid w:val="00E56ED6"/>
    <w:rsid w:val="00E95394"/>
    <w:rsid w:val="00EA5053"/>
    <w:rsid w:val="00EC6FF1"/>
    <w:rsid w:val="00ED181E"/>
    <w:rsid w:val="00EF4E1F"/>
    <w:rsid w:val="00F1172F"/>
    <w:rsid w:val="00F238FC"/>
    <w:rsid w:val="00F470EF"/>
    <w:rsid w:val="00F52F2A"/>
    <w:rsid w:val="00F62F81"/>
    <w:rsid w:val="00F636AB"/>
    <w:rsid w:val="00F64599"/>
    <w:rsid w:val="00F7154D"/>
    <w:rsid w:val="00F775CE"/>
    <w:rsid w:val="00F869DE"/>
    <w:rsid w:val="00FA656B"/>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Peggie D.</dc:creator>
  <cp:lastModifiedBy>Mazerolle, Sybil</cp:lastModifiedBy>
  <cp:revision>3</cp:revision>
  <cp:lastPrinted>2012-05-09T20:23:00Z</cp:lastPrinted>
  <dcterms:created xsi:type="dcterms:W3CDTF">2014-08-08T20:39:00Z</dcterms:created>
  <dcterms:modified xsi:type="dcterms:W3CDTF">2014-08-11T18:49:00Z</dcterms:modified>
</cp:coreProperties>
</file>